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E7" w:rsidRPr="005E05E7" w:rsidRDefault="005E05E7" w:rsidP="00852BA9">
      <w:pPr>
        <w:spacing w:before="100" w:beforeAutospacing="1" w:after="100" w:afterAutospacing="1" w:line="240" w:lineRule="auto"/>
        <w:jc w:val="center"/>
        <w:rPr>
          <w:rFonts w:ascii="Arial" w:hAnsi="Arial" w:cs="Arial"/>
          <w:b/>
          <w:sz w:val="28"/>
          <w:szCs w:val="28"/>
        </w:rPr>
      </w:pPr>
      <w:r w:rsidRPr="005E05E7">
        <w:rPr>
          <w:rFonts w:ascii="Arial" w:hAnsi="Arial" w:cs="Arial"/>
          <w:b/>
          <w:sz w:val="28"/>
          <w:szCs w:val="28"/>
        </w:rPr>
        <w:t>Informationsweiterverwendungsgesetz (IWG-Entwurf)</w:t>
      </w:r>
    </w:p>
    <w:p w:rsidR="005E05E7" w:rsidRDefault="005E05E7" w:rsidP="00852BA9">
      <w:pPr>
        <w:spacing w:before="100" w:beforeAutospacing="1" w:after="100" w:afterAutospacing="1" w:line="240" w:lineRule="auto"/>
        <w:jc w:val="center"/>
        <w:rPr>
          <w:rFonts w:ascii="Arial" w:hAnsi="Arial" w:cs="Arial"/>
        </w:rPr>
      </w:pPr>
      <w:r>
        <w:rPr>
          <w:rFonts w:ascii="Arial" w:hAnsi="Arial" w:cs="Arial"/>
        </w:rPr>
        <w:t xml:space="preserve">Konsolidierte Fassung (Stand </w:t>
      </w:r>
      <w:r w:rsidR="00CD4C86">
        <w:rPr>
          <w:rFonts w:ascii="Arial" w:hAnsi="Arial" w:cs="Arial"/>
        </w:rPr>
        <w:t>2</w:t>
      </w:r>
      <w:ins w:id="0" w:author="Bender, Rolf, VIA8" w:date="2014-11-28T17:35:00Z">
        <w:r w:rsidR="00DA6B25">
          <w:rPr>
            <w:rFonts w:ascii="Arial" w:hAnsi="Arial" w:cs="Arial"/>
          </w:rPr>
          <w:t>7</w:t>
        </w:r>
      </w:ins>
      <w:bookmarkStart w:id="1" w:name="_GoBack"/>
      <w:bookmarkEnd w:id="1"/>
      <w:del w:id="2" w:author="Bender, Rolf, VIA8" w:date="2014-11-28T17:35:00Z">
        <w:r w:rsidR="00CD4C86" w:rsidDel="00DA6B25">
          <w:rPr>
            <w:rFonts w:ascii="Arial" w:hAnsi="Arial" w:cs="Arial"/>
          </w:rPr>
          <w:delText>4</w:delText>
        </w:r>
      </w:del>
      <w:r>
        <w:rPr>
          <w:rFonts w:ascii="Arial" w:hAnsi="Arial" w:cs="Arial"/>
        </w:rPr>
        <w:t>.11.2014)</w:t>
      </w:r>
    </w:p>
    <w:p w:rsidR="005E05E7" w:rsidRDefault="005E05E7" w:rsidP="00852BA9">
      <w:pPr>
        <w:spacing w:before="100" w:beforeAutospacing="1" w:after="100" w:afterAutospacing="1" w:line="240" w:lineRule="auto"/>
        <w:jc w:val="center"/>
        <w:rPr>
          <w:rFonts w:ascii="Arial" w:hAnsi="Arial" w:cs="Arial"/>
        </w:rPr>
      </w:pPr>
    </w:p>
    <w:p w:rsidR="009E4070" w:rsidRPr="00852BA9" w:rsidRDefault="00AA66BB" w:rsidP="00852BA9">
      <w:pPr>
        <w:spacing w:before="100" w:beforeAutospacing="1" w:after="100" w:afterAutospacing="1" w:line="240" w:lineRule="auto"/>
        <w:jc w:val="center"/>
        <w:rPr>
          <w:rFonts w:ascii="Arial" w:hAnsi="Arial" w:cs="Arial"/>
        </w:rPr>
      </w:pPr>
      <w:r w:rsidRPr="00852BA9">
        <w:rPr>
          <w:rFonts w:ascii="Arial" w:hAnsi="Arial" w:cs="Arial"/>
        </w:rPr>
        <w:t xml:space="preserve">§ 1 </w:t>
      </w:r>
      <w:r w:rsidRPr="00852BA9">
        <w:rPr>
          <w:rFonts w:ascii="Arial" w:hAnsi="Arial" w:cs="Arial"/>
          <w:b/>
        </w:rPr>
        <w:t>Gegenstand und</w:t>
      </w:r>
      <w:r w:rsidRPr="00852BA9">
        <w:rPr>
          <w:rFonts w:ascii="Arial" w:hAnsi="Arial" w:cs="Arial"/>
        </w:rPr>
        <w:t xml:space="preserve"> Anwendungsbereich</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 xml:space="preserve">(1) Dieses Gesetz gilt für die Weiterverwendung </w:t>
      </w:r>
      <w:r w:rsidR="00CD4C86" w:rsidRPr="00CD4C86">
        <w:rPr>
          <w:rFonts w:ascii="Arial" w:hAnsi="Arial" w:cs="Arial"/>
          <w:b/>
        </w:rPr>
        <w:t>von</w:t>
      </w:r>
      <w:r w:rsidRPr="00852BA9">
        <w:rPr>
          <w:rFonts w:ascii="Arial" w:hAnsi="Arial" w:cs="Arial"/>
        </w:rPr>
        <w:t xml:space="preserve"> bei öffentlichen Stellen vorhandenen Informationen</w:t>
      </w:r>
      <w:r w:rsidRPr="00852BA9">
        <w:rPr>
          <w:rFonts w:ascii="Arial" w:hAnsi="Arial" w:cs="Arial"/>
          <w:b/>
        </w:rPr>
        <w:t xml:space="preserve">, insbesondere </w:t>
      </w:r>
      <w:r w:rsidR="00CD4C86">
        <w:rPr>
          <w:rFonts w:ascii="Arial" w:hAnsi="Arial" w:cs="Arial"/>
          <w:b/>
        </w:rPr>
        <w:t>für die kommerzielle Bereitstellung von digitalen Produkten und Dienstleistungen</w:t>
      </w:r>
      <w:r w:rsidRPr="00852BA9">
        <w:rPr>
          <w:rFonts w:ascii="Arial" w:hAnsi="Arial" w:cs="Arial"/>
        </w:rPr>
        <w:t>.</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(2) Dieses Gesetz gilt nicht für Informationen,</w:t>
      </w:r>
    </w:p>
    <w:p w:rsidR="00276F14" w:rsidRPr="00852BA9" w:rsidRDefault="00276F14" w:rsidP="00852BA9">
      <w:pPr>
        <w:spacing w:before="100" w:beforeAutospacing="1" w:after="100" w:afterAutospacing="1" w:line="240" w:lineRule="auto"/>
        <w:jc w:val="both"/>
        <w:rPr>
          <w:rFonts w:ascii="Arial" w:hAnsi="Arial" w:cs="Arial"/>
        </w:rPr>
      </w:pPr>
      <w:r w:rsidRPr="00852BA9">
        <w:rPr>
          <w:rFonts w:ascii="Arial" w:hAnsi="Arial" w:cs="Arial"/>
        </w:rPr>
        <w:t xml:space="preserve">1. an denen kein </w:t>
      </w:r>
      <w:r w:rsidR="00CD4C86" w:rsidRPr="00CD4C86">
        <w:rPr>
          <w:rFonts w:ascii="Arial" w:hAnsi="Arial" w:cs="Arial"/>
          <w:b/>
        </w:rPr>
        <w:t>oder nur ein eingeschränktes</w:t>
      </w:r>
      <w:r w:rsidR="00CD4C86">
        <w:rPr>
          <w:rFonts w:ascii="Arial" w:hAnsi="Arial" w:cs="Arial"/>
        </w:rPr>
        <w:t xml:space="preserve"> </w:t>
      </w:r>
      <w:r w:rsidRPr="00852BA9">
        <w:rPr>
          <w:rFonts w:ascii="Arial" w:hAnsi="Arial" w:cs="Arial"/>
        </w:rPr>
        <w:t>Zugangsrecht besteht,</w:t>
      </w:r>
    </w:p>
    <w:p w:rsidR="00276F14" w:rsidRPr="00852BA9" w:rsidRDefault="00276F14" w:rsidP="00852BA9">
      <w:pPr>
        <w:spacing w:before="100" w:beforeAutospacing="1" w:after="100" w:afterAutospacing="1" w:line="240" w:lineRule="auto"/>
        <w:jc w:val="both"/>
        <w:rPr>
          <w:rFonts w:ascii="Arial" w:hAnsi="Arial" w:cs="Arial"/>
        </w:rPr>
      </w:pPr>
      <w:r w:rsidRPr="00852BA9">
        <w:rPr>
          <w:rFonts w:ascii="Arial" w:hAnsi="Arial" w:cs="Arial"/>
        </w:rPr>
        <w:t>2. die nur bei Nachweis eines rechtlichen oder berechtigten Interesses zugänglich sind,</w:t>
      </w:r>
    </w:p>
    <w:p w:rsidR="00276F14" w:rsidRPr="00852BA9" w:rsidRDefault="00276F14" w:rsidP="00852BA9">
      <w:pPr>
        <w:spacing w:before="100" w:beforeAutospacing="1" w:after="100" w:afterAutospacing="1" w:line="240" w:lineRule="auto"/>
        <w:jc w:val="both"/>
        <w:rPr>
          <w:rFonts w:ascii="Arial" w:hAnsi="Arial" w:cs="Arial"/>
          <w:b/>
        </w:rPr>
      </w:pPr>
      <w:r w:rsidRPr="00852BA9">
        <w:rPr>
          <w:rFonts w:ascii="Arial" w:hAnsi="Arial" w:cs="Arial"/>
          <w:b/>
        </w:rPr>
        <w:t>2a. die lediglich Logos, Wappen und Insignien enthalten,</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3. deren Erstellung nicht unter die öffentlichen Aufgaben der betreffe</w:t>
      </w:r>
      <w:r w:rsidR="005E05E7">
        <w:rPr>
          <w:rFonts w:ascii="Arial" w:hAnsi="Arial" w:cs="Arial"/>
        </w:rPr>
        <w:t>nden öffentlichen Stelle fällt,</w:t>
      </w:r>
      <w:r w:rsidRPr="00852BA9">
        <w:rPr>
          <w:rFonts w:ascii="Arial" w:hAnsi="Arial" w:cs="Arial"/>
        </w:rPr>
        <w:t xml:space="preserve"> </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4. die von Urheberrechten</w:t>
      </w:r>
      <w:r w:rsidR="00C33FB0" w:rsidRPr="00C33FB0">
        <w:rPr>
          <w:rFonts w:ascii="Arial" w:hAnsi="Arial" w:cs="Arial"/>
          <w:b/>
        </w:rPr>
        <w:t>,</w:t>
      </w:r>
      <w:r w:rsidR="00C33FB0">
        <w:rPr>
          <w:rFonts w:ascii="Arial" w:hAnsi="Arial" w:cs="Arial"/>
          <w:b/>
        </w:rPr>
        <w:t xml:space="preserve"> (…)</w:t>
      </w:r>
      <w:r w:rsidRPr="00C33FB0">
        <w:rPr>
          <w:rFonts w:ascii="Arial" w:hAnsi="Arial" w:cs="Arial"/>
          <w:b/>
        </w:rPr>
        <w:t xml:space="preserve"> </w:t>
      </w:r>
      <w:r w:rsidRPr="00852BA9">
        <w:rPr>
          <w:rFonts w:ascii="Arial" w:hAnsi="Arial" w:cs="Arial"/>
        </w:rPr>
        <w:t xml:space="preserve">verwandten Schutzrechten </w:t>
      </w:r>
      <w:r w:rsidR="00C33FB0" w:rsidRPr="00C33FB0">
        <w:rPr>
          <w:rFonts w:ascii="Arial" w:hAnsi="Arial" w:cs="Arial"/>
          <w:b/>
        </w:rPr>
        <w:t>(…)</w:t>
      </w:r>
      <w:r w:rsidRPr="00852BA9">
        <w:rPr>
          <w:rFonts w:ascii="Arial" w:hAnsi="Arial" w:cs="Arial"/>
        </w:rPr>
        <w:t xml:space="preserve"> oder von gewerblichen Schutzrechten</w:t>
      </w:r>
      <w:r w:rsidR="00C33FB0">
        <w:rPr>
          <w:rFonts w:ascii="Arial" w:hAnsi="Arial" w:cs="Arial"/>
        </w:rPr>
        <w:t xml:space="preserve"> </w:t>
      </w:r>
      <w:r w:rsidR="00C33FB0" w:rsidRPr="00C33FB0">
        <w:rPr>
          <w:rFonts w:ascii="Arial" w:hAnsi="Arial" w:cs="Arial"/>
          <w:b/>
        </w:rPr>
        <w:t>Dritter</w:t>
      </w:r>
      <w:r w:rsidRPr="00852BA9">
        <w:rPr>
          <w:rFonts w:ascii="Arial" w:hAnsi="Arial" w:cs="Arial"/>
        </w:rPr>
        <w:t xml:space="preserve"> erfasst werden,</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5. die im Besitz öffentlich-rechtlicher Rundfunkanstalten oder deren Beauftragten sind und der Wahrnehmung eines öffentlichen Programm- oder Sendeauftrags dienen,</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 xml:space="preserve">6. die im Besitz von Bildungs- und Forschungseinrichtungen sind,  einschließlich solcher Einrichtungen, die für den Transfer von Forschungsergebnissen gegründet wurden, </w:t>
      </w:r>
      <w:r w:rsidRPr="00852BA9">
        <w:rPr>
          <w:rFonts w:ascii="Arial" w:hAnsi="Arial" w:cs="Arial"/>
          <w:b/>
        </w:rPr>
        <w:t>außer Hochschulbibliotheken</w:t>
      </w:r>
      <w:r w:rsidRPr="00852BA9">
        <w:rPr>
          <w:rFonts w:ascii="Arial" w:hAnsi="Arial" w:cs="Arial"/>
        </w:rPr>
        <w:t>,</w:t>
      </w:r>
    </w:p>
    <w:p w:rsidR="00AA66BB" w:rsidRDefault="00AA66BB" w:rsidP="00852BA9">
      <w:pPr>
        <w:spacing w:before="100" w:beforeAutospacing="1" w:after="100" w:afterAutospacing="1" w:line="240" w:lineRule="auto"/>
        <w:jc w:val="both"/>
        <w:rPr>
          <w:rFonts w:ascii="Arial" w:hAnsi="Arial" w:cs="Arial"/>
        </w:rPr>
      </w:pPr>
      <w:r w:rsidRPr="00852BA9">
        <w:rPr>
          <w:rFonts w:ascii="Arial" w:hAnsi="Arial" w:cs="Arial"/>
        </w:rPr>
        <w:t>7.</w:t>
      </w:r>
      <w:r w:rsidRPr="00852BA9">
        <w:rPr>
          <w:rFonts w:ascii="Arial" w:hAnsi="Arial" w:cs="Arial"/>
        </w:rPr>
        <w:tab/>
        <w:t>die im Besitz kultureller Einrichtungen</w:t>
      </w:r>
      <w:r w:rsidR="00CD4C86">
        <w:rPr>
          <w:rFonts w:ascii="Arial" w:hAnsi="Arial" w:cs="Arial"/>
        </w:rPr>
        <w:t xml:space="preserve"> sind, </w:t>
      </w:r>
      <w:r w:rsidR="00CD4C86" w:rsidRPr="00CD4C86">
        <w:rPr>
          <w:rFonts w:ascii="Arial" w:hAnsi="Arial" w:cs="Arial"/>
          <w:b/>
        </w:rPr>
        <w:t>außer</w:t>
      </w:r>
      <w:r w:rsidRPr="00852BA9">
        <w:rPr>
          <w:rFonts w:ascii="Arial" w:hAnsi="Arial" w:cs="Arial"/>
          <w:b/>
        </w:rPr>
        <w:t xml:space="preserve"> Bibliotheken, Museen und Archiven</w:t>
      </w:r>
      <w:r w:rsidRPr="00852BA9">
        <w:rPr>
          <w:rFonts w:ascii="Arial" w:hAnsi="Arial" w:cs="Arial"/>
        </w:rPr>
        <w:t xml:space="preserve"> sind.</w:t>
      </w:r>
    </w:p>
    <w:p w:rsidR="00CD4C86" w:rsidRDefault="00CD4C86" w:rsidP="00852BA9">
      <w:pPr>
        <w:spacing w:before="100" w:beforeAutospacing="1" w:after="100" w:afterAutospacing="1" w:line="240" w:lineRule="auto"/>
        <w:jc w:val="both"/>
        <w:rPr>
          <w:rFonts w:ascii="Arial" w:hAnsi="Arial" w:cs="Arial"/>
          <w:b/>
        </w:rPr>
      </w:pPr>
      <w:r w:rsidRPr="00CD4C86">
        <w:rPr>
          <w:rFonts w:ascii="Arial" w:hAnsi="Arial" w:cs="Arial"/>
          <w:b/>
        </w:rPr>
        <w:t xml:space="preserve">(2a) Ein Anspruch auf Zugang zu Informationen wird durch dieses Gesetz nicht begründet. </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(3) Die Bestimmungen zum Schutz personenbezogener Daten und weitergehende Ansprüche aus anderen Rechtsvorschriften auf Weiterverwendung von Informationen öffentlicher Stellen bleiben unberührt.</w:t>
      </w:r>
    </w:p>
    <w:p w:rsidR="00AA66BB" w:rsidRPr="00852BA9" w:rsidRDefault="00AA66BB" w:rsidP="00852BA9">
      <w:pPr>
        <w:spacing w:before="100" w:beforeAutospacing="1" w:after="100" w:afterAutospacing="1" w:line="240" w:lineRule="auto"/>
        <w:jc w:val="center"/>
        <w:rPr>
          <w:rFonts w:ascii="Arial" w:hAnsi="Arial" w:cs="Arial"/>
        </w:rPr>
      </w:pPr>
      <w:r w:rsidRPr="00852BA9">
        <w:rPr>
          <w:rFonts w:ascii="Arial" w:hAnsi="Arial" w:cs="Arial"/>
        </w:rPr>
        <w:t>§ 2 Begriffsbestimmungen</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Im Sinne dieses Gesetzes</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1. sind öffentliche Stellen</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a) Gebietskörperschaften, einschließlich ihrer Sondervermögen,</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 xml:space="preserve">b) andere juristische Personen des öffentlichen und des privaten Rechts, die zu dem besonderen Zweck gegründet wurden, im Allgemeininteresse liegende Aufgaben nichtgewerblicher Art zu erfüllen, wenn Stellen, die unter Buchstabe a oder Buchstabe c fallen, sie einzeln oder gemeinsam durch Beteiligung oder auf sonstige Weise überwiegend </w:t>
      </w:r>
      <w:r w:rsidRPr="00852BA9">
        <w:rPr>
          <w:rFonts w:ascii="Arial" w:hAnsi="Arial" w:cs="Arial"/>
        </w:rPr>
        <w:lastRenderedPageBreak/>
        <w:t>finanzieren oder über ihre Leitung die Aufsicht ausüben oder mehr als die Hälfte der Mitglieder eines ihrer zur Geschäftsführung oder zur Aufsicht berufenen Organe bestimmt haben. Das Gleiche gilt dann, wenn die Stelle, die einzeln oder gemeinsam mit anderen die überwiegende Finanzierung gewährt oder die Mehrheit der Mitglieder eines zur Geschäftsführung oder Aufsicht berufenen Organs bestimmt hat, unter Satz 1 fällt,</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c) Verbände, deren Mitglieder unter Buchstabe a oder Buchstabe b fallen,</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2. ist Information jede Aufzeichnung, unabhängig von der Art ihrer Speicherung,</w:t>
      </w:r>
    </w:p>
    <w:p w:rsidR="00AA66BB" w:rsidRPr="00852BA9" w:rsidRDefault="00AA66BB" w:rsidP="00852BA9">
      <w:pPr>
        <w:spacing w:before="100" w:beforeAutospacing="1" w:after="100" w:afterAutospacing="1" w:line="240" w:lineRule="auto"/>
        <w:jc w:val="both"/>
        <w:rPr>
          <w:rFonts w:ascii="Arial" w:hAnsi="Arial" w:cs="Arial"/>
        </w:rPr>
      </w:pPr>
      <w:r w:rsidRPr="00852BA9">
        <w:rPr>
          <w:rFonts w:ascii="Arial" w:hAnsi="Arial" w:cs="Arial"/>
        </w:rPr>
        <w:t>3. ist Weiterverwendung jede Nutzung von Informationen</w:t>
      </w:r>
      <w:r w:rsidRPr="00852BA9">
        <w:rPr>
          <w:rFonts w:ascii="Arial" w:hAnsi="Arial" w:cs="Arial"/>
          <w:b/>
        </w:rPr>
        <w:t xml:space="preserve">  für kommerzielle oder nichtkommerzielle Zwecke</w:t>
      </w:r>
      <w:r w:rsidRPr="00852BA9">
        <w:rPr>
          <w:rFonts w:ascii="Arial" w:hAnsi="Arial" w:cs="Arial"/>
        </w:rPr>
        <w:t xml:space="preserve">, die über die Erfüllung einer öffentlichen Aufgabe hinausgeht </w:t>
      </w:r>
      <w:r w:rsidRPr="00852BA9">
        <w:rPr>
          <w:rFonts w:ascii="Arial" w:hAnsi="Arial" w:cs="Arial"/>
          <w:b/>
        </w:rPr>
        <w:t>(…)</w:t>
      </w:r>
      <w:r w:rsidRPr="00852BA9">
        <w:rPr>
          <w:rFonts w:ascii="Arial" w:hAnsi="Arial" w:cs="Arial"/>
        </w:rPr>
        <w:t>; die intellektuelle Wahrnehmung einer Information und die Verwertung des dadurch erlangten Wissens stellen regelmäßig keine Weiterverwendung dar,</w:t>
      </w:r>
    </w:p>
    <w:p w:rsidR="00AA66BB" w:rsidRDefault="00AA66BB" w:rsidP="00852BA9">
      <w:pPr>
        <w:spacing w:before="100" w:beforeAutospacing="1" w:after="100" w:afterAutospacing="1" w:line="240" w:lineRule="auto"/>
        <w:jc w:val="both"/>
        <w:rPr>
          <w:rFonts w:ascii="Arial" w:hAnsi="Arial" w:cs="Arial"/>
        </w:rPr>
      </w:pPr>
      <w:r w:rsidRPr="00852BA9">
        <w:rPr>
          <w:rFonts w:ascii="Arial" w:hAnsi="Arial" w:cs="Arial"/>
        </w:rPr>
        <w:t>4. sind Nutzungsbestimmungen Bestimmungen, die wesentliche Fragen der Weiterverwendung von Informationen regeln,</w:t>
      </w:r>
    </w:p>
    <w:p w:rsidR="005E05E7" w:rsidRPr="005E05E7" w:rsidRDefault="005E05E7" w:rsidP="00852BA9">
      <w:pPr>
        <w:spacing w:before="100" w:beforeAutospacing="1" w:after="100" w:afterAutospacing="1" w:line="240" w:lineRule="auto"/>
        <w:jc w:val="both"/>
        <w:rPr>
          <w:rFonts w:ascii="Arial" w:hAnsi="Arial" w:cs="Arial"/>
          <w:b/>
        </w:rPr>
      </w:pPr>
      <w:r w:rsidRPr="005E05E7">
        <w:rPr>
          <w:rFonts w:ascii="Arial" w:hAnsi="Arial" w:cs="Arial"/>
          <w:b/>
        </w:rPr>
        <w:t>(…)</w:t>
      </w:r>
    </w:p>
    <w:p w:rsidR="00AA66BB" w:rsidRPr="00852BA9" w:rsidRDefault="00C33FB0" w:rsidP="00852BA9">
      <w:pPr>
        <w:spacing w:before="100" w:beforeAutospacing="1" w:after="100" w:afterAutospacing="1" w:line="240" w:lineRule="auto"/>
        <w:jc w:val="both"/>
        <w:rPr>
          <w:rFonts w:ascii="Arial" w:hAnsi="Arial" w:cs="Arial"/>
          <w:b/>
        </w:rPr>
      </w:pPr>
      <w:r>
        <w:rPr>
          <w:rFonts w:ascii="Arial" w:hAnsi="Arial" w:cs="Arial"/>
          <w:b/>
        </w:rPr>
        <w:t>5</w:t>
      </w:r>
      <w:r w:rsidR="00AA66BB" w:rsidRPr="00852BA9">
        <w:rPr>
          <w:rFonts w:ascii="Arial" w:hAnsi="Arial" w:cs="Arial"/>
          <w:b/>
        </w:rPr>
        <w:t>. ist maschinenlesbares Format ein Dateiformat, das so strukturiert ist, dass Softwareanwendungen konkrete Daten, einschließlich einzelner Sachverhaltsdarstellungen und deren interner Struktur, leicht identifizieren, erkennen und extrahieren können,</w:t>
      </w:r>
    </w:p>
    <w:p w:rsidR="00AA66BB" w:rsidRPr="00852BA9" w:rsidRDefault="00C33FB0" w:rsidP="00852BA9">
      <w:pPr>
        <w:spacing w:before="100" w:beforeAutospacing="1" w:after="100" w:afterAutospacing="1" w:line="240" w:lineRule="auto"/>
        <w:jc w:val="both"/>
        <w:rPr>
          <w:rFonts w:ascii="Arial" w:hAnsi="Arial" w:cs="Arial"/>
          <w:b/>
        </w:rPr>
      </w:pPr>
      <w:r>
        <w:rPr>
          <w:rFonts w:ascii="Arial" w:hAnsi="Arial" w:cs="Arial"/>
          <w:b/>
        </w:rPr>
        <w:t>6</w:t>
      </w:r>
      <w:r w:rsidR="00AA66BB" w:rsidRPr="00852BA9">
        <w:rPr>
          <w:rFonts w:ascii="Arial" w:hAnsi="Arial" w:cs="Arial"/>
          <w:b/>
        </w:rPr>
        <w:t>.</w:t>
      </w:r>
      <w:r w:rsidR="00AA66BB" w:rsidRPr="00852BA9">
        <w:rPr>
          <w:rFonts w:ascii="Arial" w:hAnsi="Arial" w:cs="Arial"/>
          <w:b/>
        </w:rPr>
        <w:tab/>
        <w:t>ist offenes Format ein Dateiformat, das plattformunabhängig ist und der Öffentlichkeit ohne Einschränkungen, die der Weiterverwendung von Informationen hinderlich wären, zugänglich gemacht wird,</w:t>
      </w:r>
    </w:p>
    <w:p w:rsidR="00AA66BB" w:rsidRPr="00852BA9" w:rsidRDefault="00C33FB0" w:rsidP="00852BA9">
      <w:pPr>
        <w:spacing w:before="100" w:beforeAutospacing="1" w:after="100" w:afterAutospacing="1" w:line="240" w:lineRule="auto"/>
        <w:jc w:val="both"/>
        <w:rPr>
          <w:rFonts w:ascii="Arial" w:hAnsi="Arial" w:cs="Arial"/>
          <w:b/>
        </w:rPr>
      </w:pPr>
      <w:r>
        <w:rPr>
          <w:rFonts w:ascii="Arial" w:hAnsi="Arial" w:cs="Arial"/>
          <w:b/>
        </w:rPr>
        <w:t>7</w:t>
      </w:r>
      <w:r w:rsidR="00AA66BB" w:rsidRPr="00852BA9">
        <w:rPr>
          <w:rFonts w:ascii="Arial" w:hAnsi="Arial" w:cs="Arial"/>
          <w:b/>
        </w:rPr>
        <w:t>. ist</w:t>
      </w:r>
      <w:r w:rsidR="00AA66BB" w:rsidRPr="00852BA9">
        <w:rPr>
          <w:rFonts w:ascii="Arial" w:hAnsi="Arial" w:cs="Arial"/>
          <w:b/>
        </w:rPr>
        <w:tab/>
      </w:r>
      <w:r w:rsidR="002B521C">
        <w:rPr>
          <w:rFonts w:ascii="Arial" w:hAnsi="Arial" w:cs="Arial"/>
          <w:b/>
        </w:rPr>
        <w:t>anerkannter</w:t>
      </w:r>
      <w:r w:rsidR="00AA66BB" w:rsidRPr="00852BA9">
        <w:rPr>
          <w:rFonts w:ascii="Arial" w:hAnsi="Arial" w:cs="Arial"/>
          <w:b/>
        </w:rPr>
        <w:t>, offener Standard ein schriftlich niedergelegter Standard, in dem die Anforderungen für die Sicherstellung der Interoperabilität der Software niedergelegt sind,</w:t>
      </w:r>
    </w:p>
    <w:p w:rsidR="00AA66BB" w:rsidRPr="00852BA9" w:rsidRDefault="00AA66BB" w:rsidP="00852BA9">
      <w:pPr>
        <w:spacing w:before="100" w:beforeAutospacing="1" w:after="100" w:afterAutospacing="1" w:line="240" w:lineRule="auto"/>
        <w:jc w:val="center"/>
        <w:rPr>
          <w:rFonts w:ascii="Arial" w:hAnsi="Arial" w:cs="Arial"/>
          <w:b/>
        </w:rPr>
      </w:pPr>
      <w:r w:rsidRPr="00852BA9">
        <w:rPr>
          <w:rFonts w:ascii="Arial" w:hAnsi="Arial" w:cs="Arial"/>
          <w:b/>
        </w:rPr>
        <w:t>§ 2a Grundsatz der Weiterverwendung</w:t>
      </w:r>
    </w:p>
    <w:p w:rsidR="00AA66BB" w:rsidRPr="00852BA9" w:rsidRDefault="00AA66BB" w:rsidP="00852BA9">
      <w:pPr>
        <w:spacing w:before="100" w:beforeAutospacing="1" w:after="100" w:afterAutospacing="1" w:line="240" w:lineRule="auto"/>
        <w:jc w:val="both"/>
        <w:rPr>
          <w:rFonts w:ascii="Arial" w:hAnsi="Arial" w:cs="Arial"/>
          <w:b/>
        </w:rPr>
      </w:pPr>
      <w:del w:id="3" w:author="Bender, Rolf, VIA8" w:date="2014-11-28T16:29:00Z">
        <w:r w:rsidRPr="00852BA9" w:rsidDel="00D83F99">
          <w:rPr>
            <w:rFonts w:ascii="Arial" w:hAnsi="Arial" w:cs="Arial"/>
            <w:b/>
          </w:rPr>
          <w:delText xml:space="preserve">(1) </w:delText>
        </w:r>
      </w:del>
      <w:r w:rsidRPr="00852BA9">
        <w:rPr>
          <w:rFonts w:ascii="Arial" w:hAnsi="Arial" w:cs="Arial"/>
          <w:b/>
        </w:rPr>
        <w:t xml:space="preserve">Informationen, die in den Anwendungsbereich dieses Gesetzes fallen, können nach Maßgabe dieses Gesetzes weiterverwendet werden. </w:t>
      </w:r>
      <w:r w:rsidR="002B521C">
        <w:rPr>
          <w:rFonts w:ascii="Arial" w:hAnsi="Arial" w:cs="Arial"/>
          <w:b/>
        </w:rPr>
        <w:t>F</w:t>
      </w:r>
      <w:r w:rsidRPr="00852BA9">
        <w:rPr>
          <w:rFonts w:ascii="Arial" w:hAnsi="Arial" w:cs="Arial"/>
          <w:b/>
        </w:rPr>
        <w:t xml:space="preserve">ür Informationen, an denen Bibliotheken, einschließlich Hochschulbibliotheken, Museen </w:t>
      </w:r>
      <w:r w:rsidR="002B521C">
        <w:rPr>
          <w:rFonts w:ascii="Arial" w:hAnsi="Arial" w:cs="Arial"/>
          <w:b/>
        </w:rPr>
        <w:t>oder</w:t>
      </w:r>
      <w:r w:rsidRPr="00852BA9">
        <w:rPr>
          <w:rFonts w:ascii="Arial" w:hAnsi="Arial" w:cs="Arial"/>
          <w:b/>
        </w:rPr>
        <w:t xml:space="preserve"> Archive</w:t>
      </w:r>
      <w:r w:rsidR="002B521C">
        <w:rPr>
          <w:rFonts w:ascii="Arial" w:hAnsi="Arial" w:cs="Arial"/>
          <w:b/>
        </w:rPr>
        <w:t>n</w:t>
      </w:r>
      <w:r w:rsidRPr="00852BA9">
        <w:rPr>
          <w:rFonts w:ascii="Arial" w:hAnsi="Arial" w:cs="Arial"/>
          <w:b/>
        </w:rPr>
        <w:t xml:space="preserve"> </w:t>
      </w:r>
      <w:r w:rsidR="002B521C">
        <w:rPr>
          <w:rFonts w:ascii="Arial" w:hAnsi="Arial" w:cs="Arial"/>
          <w:b/>
        </w:rPr>
        <w:t>Urheber- oder verwandte Schutzrechte oder gewerbliche Schutzrechte zustehen, gilt dies nur, soweit deren Nutzung nach den für diese Schutzrechte geltenden Vorschriften zulässig ist oder die Einrichtung die Nutzung zugelassen hat; die Bedingungen der Nutzung müssen den Vorschriften dieses Gesetzes entsprechen.</w:t>
      </w:r>
    </w:p>
    <w:p w:rsidR="00276F14" w:rsidRPr="00852BA9" w:rsidDel="00D83F99" w:rsidRDefault="00276F14" w:rsidP="00852BA9">
      <w:pPr>
        <w:spacing w:before="100" w:beforeAutospacing="1" w:after="100" w:afterAutospacing="1" w:line="240" w:lineRule="auto"/>
        <w:jc w:val="both"/>
        <w:rPr>
          <w:del w:id="4" w:author="Bender, Rolf, VIA8" w:date="2014-11-28T16:29:00Z"/>
          <w:rFonts w:ascii="Arial" w:hAnsi="Arial" w:cs="Arial"/>
        </w:rPr>
      </w:pPr>
      <w:del w:id="5" w:author="Bender, Rolf, VIA8" w:date="2014-11-28T16:29:00Z">
        <w:r w:rsidRPr="00852BA9" w:rsidDel="00D83F99">
          <w:rPr>
            <w:rFonts w:ascii="Arial" w:hAnsi="Arial" w:cs="Arial"/>
            <w:b/>
          </w:rPr>
          <w:delText xml:space="preserve">(2)  Informationen, die von öffentlichen Stellen </w:delText>
        </w:r>
        <w:r w:rsidR="002B521C" w:rsidDel="00D83F99">
          <w:rPr>
            <w:rFonts w:ascii="Arial" w:hAnsi="Arial" w:cs="Arial"/>
            <w:b/>
          </w:rPr>
          <w:delText>aufgrund der Gesetze des Bundes und der Länder über den Zugang zu Umweltinformationen oder zu Geodaten zugänglich gemacht werden und weiterverwendet werden können, unterliegen hinsichtlich der Weiterverwendung keinen zusätzlichen Anforderungen nach diesem Gesetz.</w:delText>
        </w:r>
      </w:del>
    </w:p>
    <w:p w:rsidR="00852BA9" w:rsidRPr="00276F14" w:rsidRDefault="00852BA9" w:rsidP="00852BA9">
      <w:pPr>
        <w:spacing w:before="100" w:beforeAutospacing="1" w:after="100" w:afterAutospacing="1" w:line="240" w:lineRule="auto"/>
        <w:jc w:val="center"/>
        <w:rPr>
          <w:rFonts w:ascii="Arial" w:hAnsi="Arial" w:cs="Arial"/>
        </w:rPr>
      </w:pPr>
      <w:r w:rsidRPr="00276F14">
        <w:rPr>
          <w:rFonts w:ascii="Arial" w:hAnsi="Arial" w:cs="Arial"/>
        </w:rPr>
        <w:t>§ 3 Gleichbehandlungsanspruch</w:t>
      </w:r>
    </w:p>
    <w:p w:rsidR="00852BA9" w:rsidRPr="00276F14" w:rsidRDefault="00852BA9" w:rsidP="00852BA9">
      <w:pPr>
        <w:spacing w:before="100" w:beforeAutospacing="1" w:after="100" w:afterAutospacing="1" w:line="240" w:lineRule="auto"/>
        <w:jc w:val="both"/>
        <w:rPr>
          <w:rFonts w:ascii="Arial" w:hAnsi="Arial" w:cs="Arial"/>
          <w:u w:val="single"/>
        </w:rPr>
      </w:pPr>
      <w:r w:rsidRPr="00276F14">
        <w:rPr>
          <w:rFonts w:ascii="Arial" w:hAnsi="Arial" w:cs="Arial"/>
        </w:rPr>
        <w:t>(1) Jede Person ist bei der Entscheidung über die Weiterverwendung vorhandener Informationen öffentlicher Stellen, die diese zur Weiterverwendung zur Verfügung gestellt haben, gleich zu behandeln</w:t>
      </w:r>
      <w:r w:rsidRPr="00276F14">
        <w:rPr>
          <w:rFonts w:ascii="Arial" w:hAnsi="Arial" w:cs="Arial"/>
          <w:u w:val="single"/>
        </w:rPr>
        <w:t xml:space="preserve">. </w:t>
      </w:r>
      <w:r w:rsidRPr="00276F14">
        <w:rPr>
          <w:rFonts w:ascii="Arial" w:hAnsi="Arial" w:cs="Arial"/>
          <w:b/>
          <w:u w:val="single"/>
        </w:rPr>
        <w:t>(…)</w:t>
      </w:r>
    </w:p>
    <w:p w:rsidR="00852BA9" w:rsidRPr="00276F14" w:rsidRDefault="00852BA9" w:rsidP="00852BA9">
      <w:pPr>
        <w:spacing w:before="100" w:beforeAutospacing="1" w:after="100" w:afterAutospacing="1" w:line="240" w:lineRule="auto"/>
        <w:jc w:val="both"/>
        <w:rPr>
          <w:rFonts w:ascii="Arial" w:hAnsi="Arial" w:cs="Arial"/>
        </w:rPr>
      </w:pPr>
      <w:r w:rsidRPr="00276F14">
        <w:rPr>
          <w:rFonts w:ascii="Arial" w:hAnsi="Arial" w:cs="Arial"/>
        </w:rPr>
        <w:t>(2) Werden Informationen von öffentlichen Stellen als Ausgangsmaterial für eigene Geschäftstätigkeiten weiterverwendet, gelten hierfür die gleichen Entgelte und Bedingungen wie für andere Personen.</w:t>
      </w:r>
    </w:p>
    <w:p w:rsidR="00852BA9" w:rsidRPr="00276F14" w:rsidRDefault="00852BA9" w:rsidP="00852BA9">
      <w:pPr>
        <w:spacing w:before="100" w:beforeAutospacing="1" w:after="100" w:afterAutospacing="1" w:line="240" w:lineRule="auto"/>
        <w:jc w:val="both"/>
        <w:rPr>
          <w:rFonts w:ascii="Arial" w:hAnsi="Arial" w:cs="Arial"/>
        </w:rPr>
      </w:pPr>
      <w:r w:rsidRPr="00276F14">
        <w:rPr>
          <w:rFonts w:ascii="Arial" w:hAnsi="Arial" w:cs="Arial"/>
          <w:b/>
        </w:rPr>
        <w:t xml:space="preserve">(3) Informationen sind </w:t>
      </w:r>
      <w:r w:rsidRPr="00276F14">
        <w:rPr>
          <w:rFonts w:ascii="Arial" w:hAnsi="Arial" w:cs="Arial"/>
        </w:rPr>
        <w:t xml:space="preserve">in allen angefragten Formaten und Sprachen, in denen sie bei der öffentlichen Stelle vorliegen, </w:t>
      </w:r>
      <w:r w:rsidRPr="00276F14">
        <w:rPr>
          <w:rFonts w:ascii="Arial" w:hAnsi="Arial" w:cs="Arial"/>
          <w:b/>
        </w:rPr>
        <w:t>zur Weiterverwendung</w:t>
      </w:r>
      <w:r w:rsidRPr="00276F14">
        <w:rPr>
          <w:rFonts w:ascii="Arial" w:hAnsi="Arial" w:cs="Arial"/>
        </w:rPr>
        <w:t xml:space="preserve"> zur Verfügung zu stellen; soweit möglich </w:t>
      </w:r>
      <w:r w:rsidR="002B521C" w:rsidRPr="002B521C">
        <w:rPr>
          <w:rFonts w:ascii="Arial" w:hAnsi="Arial" w:cs="Arial"/>
          <w:b/>
        </w:rPr>
        <w:t xml:space="preserve">und wenn damit für die öffentliche Stelle kein unverhältnismäßiger Aufwand verbunden </w:t>
      </w:r>
      <w:r w:rsidR="002B521C" w:rsidRPr="002B521C">
        <w:rPr>
          <w:rFonts w:ascii="Arial" w:hAnsi="Arial" w:cs="Arial"/>
          <w:b/>
        </w:rPr>
        <w:lastRenderedPageBreak/>
        <w:t>ist</w:t>
      </w:r>
      <w:r w:rsidR="002B521C">
        <w:rPr>
          <w:rFonts w:ascii="Arial" w:hAnsi="Arial" w:cs="Arial"/>
        </w:rPr>
        <w:t xml:space="preserve">, </w:t>
      </w:r>
      <w:r w:rsidRPr="00276F14">
        <w:rPr>
          <w:rFonts w:ascii="Arial" w:hAnsi="Arial" w:cs="Arial"/>
        </w:rPr>
        <w:t xml:space="preserve">sind sie </w:t>
      </w:r>
      <w:r w:rsidR="002B521C">
        <w:rPr>
          <w:rFonts w:ascii="Arial" w:hAnsi="Arial" w:cs="Arial"/>
        </w:rPr>
        <w:t xml:space="preserve">vollständig oder in Auszügen </w:t>
      </w:r>
      <w:r w:rsidRPr="00276F14">
        <w:rPr>
          <w:rFonts w:ascii="Arial" w:hAnsi="Arial" w:cs="Arial"/>
        </w:rPr>
        <w:t xml:space="preserve">elektronisch </w:t>
      </w:r>
      <w:r w:rsidRPr="00276F14">
        <w:rPr>
          <w:rFonts w:ascii="Arial" w:hAnsi="Arial" w:cs="Arial"/>
          <w:b/>
        </w:rPr>
        <w:t>sowie in offenem und maschinenlesbarem Format zusammen mit den zugehörigen Metadaten</w:t>
      </w:r>
      <w:r w:rsidR="002B521C">
        <w:rPr>
          <w:rFonts w:ascii="Arial" w:hAnsi="Arial" w:cs="Arial"/>
          <w:b/>
        </w:rPr>
        <w:t xml:space="preserve"> zu übermitteln</w:t>
      </w:r>
      <w:r w:rsidRPr="00276F14">
        <w:rPr>
          <w:rFonts w:ascii="Arial" w:hAnsi="Arial" w:cs="Arial"/>
          <w:b/>
        </w:rPr>
        <w:t xml:space="preserve">. Sowohl die Formate als auch die Metadaten sollten so weit wie möglich </w:t>
      </w:r>
      <w:r w:rsidR="002B521C">
        <w:rPr>
          <w:rFonts w:ascii="Arial" w:hAnsi="Arial" w:cs="Arial"/>
          <w:b/>
        </w:rPr>
        <w:t>anerkannten</w:t>
      </w:r>
      <w:r w:rsidRPr="00276F14">
        <w:rPr>
          <w:rFonts w:ascii="Arial" w:hAnsi="Arial" w:cs="Arial"/>
          <w:b/>
        </w:rPr>
        <w:t>, offenen Standards entsprechen.</w:t>
      </w:r>
      <w:r w:rsidRPr="00276F14">
        <w:rPr>
          <w:rFonts w:ascii="Arial" w:hAnsi="Arial" w:cs="Arial"/>
        </w:rPr>
        <w:t xml:space="preserve">  </w:t>
      </w:r>
      <w:r w:rsidR="002B521C" w:rsidRPr="002B521C">
        <w:rPr>
          <w:rFonts w:ascii="Arial" w:hAnsi="Arial" w:cs="Arial"/>
          <w:b/>
        </w:rPr>
        <w:t>(…)</w:t>
      </w:r>
    </w:p>
    <w:p w:rsidR="00852BA9" w:rsidRDefault="002B521C" w:rsidP="00852BA9">
      <w:pPr>
        <w:spacing w:before="100" w:beforeAutospacing="1" w:after="100" w:afterAutospacing="1" w:line="240" w:lineRule="auto"/>
        <w:jc w:val="both"/>
        <w:rPr>
          <w:rFonts w:ascii="Arial" w:hAnsi="Arial" w:cs="Arial"/>
          <w:b/>
        </w:rPr>
      </w:pPr>
      <w:r w:rsidRPr="002B521C">
        <w:rPr>
          <w:rFonts w:ascii="Arial" w:hAnsi="Arial" w:cs="Arial"/>
          <w:b/>
        </w:rPr>
        <w:t>(…)</w:t>
      </w:r>
    </w:p>
    <w:p w:rsidR="002B521C" w:rsidRDefault="002B521C" w:rsidP="002B521C">
      <w:pPr>
        <w:spacing w:before="100" w:beforeAutospacing="1" w:after="100" w:afterAutospacing="1" w:line="240" w:lineRule="auto"/>
        <w:jc w:val="center"/>
        <w:rPr>
          <w:rFonts w:ascii="Arial" w:hAnsi="Arial" w:cs="Arial"/>
          <w:b/>
        </w:rPr>
      </w:pPr>
      <w:r>
        <w:rPr>
          <w:rFonts w:ascii="Arial" w:hAnsi="Arial" w:cs="Arial"/>
          <w:b/>
        </w:rPr>
        <w:t>§ 3a Verbot von Ausschließlichkeitsvereinbarungen</w:t>
      </w:r>
    </w:p>
    <w:p w:rsidR="002B521C" w:rsidRPr="002B521C" w:rsidRDefault="002B521C" w:rsidP="002B521C">
      <w:pPr>
        <w:spacing w:before="100" w:beforeAutospacing="1" w:after="100" w:afterAutospacing="1" w:line="240" w:lineRule="auto"/>
        <w:jc w:val="both"/>
        <w:rPr>
          <w:rFonts w:ascii="Arial" w:hAnsi="Arial" w:cs="Arial"/>
          <w:b/>
          <w:u w:val="single"/>
        </w:rPr>
      </w:pPr>
      <w:r w:rsidRPr="002B521C">
        <w:rPr>
          <w:rFonts w:ascii="Arial" w:hAnsi="Arial" w:cs="Arial"/>
          <w:b/>
          <w:u w:val="single"/>
        </w:rPr>
        <w:t xml:space="preserve">(1) </w:t>
      </w:r>
      <w:r w:rsidRPr="00AC45B7">
        <w:rPr>
          <w:rFonts w:ascii="Arial" w:hAnsi="Arial" w:cs="Arial"/>
        </w:rPr>
        <w:t>Regelungen über die Weiterverwendung von Informationen öffentlicher Stellen dürfen keine ausschließlichen Rechte gewähren. Dies gilt ni</w:t>
      </w:r>
      <w:r w:rsidR="00AC45B7">
        <w:rPr>
          <w:rFonts w:ascii="Arial" w:hAnsi="Arial" w:cs="Arial"/>
        </w:rPr>
        <w:t>cht, wenn zur Bereitstel</w:t>
      </w:r>
      <w:r w:rsidRPr="00AC45B7">
        <w:rPr>
          <w:rFonts w:ascii="Arial" w:hAnsi="Arial" w:cs="Arial"/>
        </w:rPr>
        <w:t>lung eines Dienstes im öffentlichen Interesse ein ausschließliches Recht über die Weiterverwendung von Informationen erforderlich ist. Die Begründung eines solchen Rechts muss regelmäßig, mindestens alle drei Jahre, überprüft werden. Nach dem 31. Dezember 2003 getroffene Regelungen über ausschließliche Rechte müssen klar und eindeutig sein sowie öffentlich bekannt</w:t>
      </w:r>
      <w:r w:rsidR="00AC45B7">
        <w:rPr>
          <w:rFonts w:ascii="Arial" w:hAnsi="Arial" w:cs="Arial"/>
        </w:rPr>
        <w:t xml:space="preserve"> gemacht werden. Bestehende aus</w:t>
      </w:r>
      <w:r w:rsidRPr="00AC45B7">
        <w:rPr>
          <w:rFonts w:ascii="Arial" w:hAnsi="Arial" w:cs="Arial"/>
        </w:rPr>
        <w:t>schließliche Rechte, die nicht unter Satz 2 fallen, erlöschen mit Ablauf der Regelung, spätestens jedoch am 31. Dezember 2008.</w:t>
      </w:r>
    </w:p>
    <w:p w:rsidR="002B521C" w:rsidRPr="00AC45B7" w:rsidRDefault="002B521C" w:rsidP="002B521C">
      <w:pPr>
        <w:spacing w:before="100" w:beforeAutospacing="1" w:after="100" w:afterAutospacing="1" w:line="240" w:lineRule="auto"/>
        <w:jc w:val="both"/>
        <w:rPr>
          <w:rFonts w:ascii="Arial" w:hAnsi="Arial" w:cs="Arial"/>
          <w:b/>
        </w:rPr>
      </w:pPr>
      <w:r w:rsidRPr="00AC45B7">
        <w:rPr>
          <w:rFonts w:ascii="Arial" w:hAnsi="Arial" w:cs="Arial"/>
          <w:b/>
        </w:rPr>
        <w:t xml:space="preserve">(2) Am 17. Juli 2013 bestehende Ausschließlichkeitsvereinbarungen enden bei </w:t>
      </w:r>
      <w:proofErr w:type="spellStart"/>
      <w:r w:rsidRPr="00AC45B7">
        <w:rPr>
          <w:rFonts w:ascii="Arial" w:hAnsi="Arial" w:cs="Arial"/>
          <w:b/>
        </w:rPr>
        <w:t>Ver-tragsablauf</w:t>
      </w:r>
      <w:proofErr w:type="spellEnd"/>
      <w:r w:rsidRPr="00AC45B7">
        <w:rPr>
          <w:rFonts w:ascii="Arial" w:hAnsi="Arial" w:cs="Arial"/>
          <w:b/>
        </w:rPr>
        <w:t xml:space="preserve">, spätestens jedoch am 18. Juli 2043. Dies gilt nicht für Regelungen im </w:t>
      </w:r>
      <w:proofErr w:type="spellStart"/>
      <w:r w:rsidRPr="00AC45B7">
        <w:rPr>
          <w:rFonts w:ascii="Arial" w:hAnsi="Arial" w:cs="Arial"/>
          <w:b/>
        </w:rPr>
        <w:t>öf-fentlichen</w:t>
      </w:r>
      <w:proofErr w:type="spellEnd"/>
      <w:r w:rsidRPr="00AC45B7">
        <w:rPr>
          <w:rFonts w:ascii="Arial" w:hAnsi="Arial" w:cs="Arial"/>
          <w:b/>
        </w:rPr>
        <w:t xml:space="preserve"> Interesse oder zur Digitalisierung von Kulturbeständen.</w:t>
      </w:r>
    </w:p>
    <w:p w:rsidR="002B521C" w:rsidRPr="00AC45B7" w:rsidRDefault="002B521C" w:rsidP="002B521C">
      <w:pPr>
        <w:spacing w:before="100" w:beforeAutospacing="1" w:after="100" w:afterAutospacing="1" w:line="240" w:lineRule="auto"/>
        <w:jc w:val="both"/>
        <w:rPr>
          <w:rFonts w:ascii="Arial" w:hAnsi="Arial" w:cs="Arial"/>
          <w:b/>
        </w:rPr>
      </w:pPr>
      <w:r w:rsidRPr="00AC45B7">
        <w:rPr>
          <w:rFonts w:ascii="Arial" w:hAnsi="Arial" w:cs="Arial"/>
          <w:b/>
        </w:rPr>
        <w:t>(3) Bezieht sich ein ausschließliches Recht auf die D</w:t>
      </w:r>
      <w:r w:rsidR="00AC45B7">
        <w:rPr>
          <w:rFonts w:ascii="Arial" w:hAnsi="Arial" w:cs="Arial"/>
          <w:b/>
        </w:rPr>
        <w:t>igitalisierung von Kulturbestän</w:t>
      </w:r>
      <w:r w:rsidRPr="00AC45B7">
        <w:rPr>
          <w:rFonts w:ascii="Arial" w:hAnsi="Arial" w:cs="Arial"/>
          <w:b/>
        </w:rPr>
        <w:t>den, soll es für höchstens zehn Jahre gewährt werden. Wird es für mehr als zehn Jahre gewährt, ist die vereinbarte Gewährungsdauer im elften Jahr und danach alle sieben Jahre zu überprüfen. Die Ausschließlichkei</w:t>
      </w:r>
      <w:r w:rsidR="00AC45B7">
        <w:rPr>
          <w:rFonts w:ascii="Arial" w:hAnsi="Arial" w:cs="Arial"/>
          <w:b/>
        </w:rPr>
        <w:t>tsvereinbarungen müssen transpa</w:t>
      </w:r>
      <w:r w:rsidRPr="00AC45B7">
        <w:rPr>
          <w:rFonts w:ascii="Arial" w:hAnsi="Arial" w:cs="Arial"/>
          <w:b/>
        </w:rPr>
        <w:t xml:space="preserve">rent sein und öffentlich bekannt gemacht werden. Der betreffenden öffentlichen Stelle ist im Rahmen der Vereinbarung eine Kopie der digitalisierten Kulturbestände unentgeltlich zur Verfügung zu stellen. Die öffentliche Stelle stellt diese Kopie am Ende des Ausschließlichkeitszeitraums zur </w:t>
      </w:r>
      <w:r w:rsidR="00AC45B7">
        <w:rPr>
          <w:rFonts w:ascii="Arial" w:hAnsi="Arial" w:cs="Arial"/>
          <w:b/>
        </w:rPr>
        <w:t>Weiterverwendung zur Verfügung.</w:t>
      </w:r>
    </w:p>
    <w:p w:rsidR="00276F14" w:rsidRPr="00852BA9" w:rsidRDefault="00276F14" w:rsidP="00852BA9">
      <w:pPr>
        <w:spacing w:before="100" w:beforeAutospacing="1" w:after="100" w:afterAutospacing="1" w:line="240" w:lineRule="auto"/>
        <w:jc w:val="center"/>
        <w:rPr>
          <w:rFonts w:ascii="Arial" w:hAnsi="Arial" w:cs="Arial"/>
        </w:rPr>
      </w:pPr>
      <w:r w:rsidRPr="00852BA9">
        <w:rPr>
          <w:rFonts w:ascii="Arial" w:hAnsi="Arial" w:cs="Arial"/>
        </w:rPr>
        <w:t xml:space="preserve">§ 4 </w:t>
      </w:r>
      <w:del w:id="6" w:author="Bender, Rolf, VIA8" w:date="2014-11-28T16:30:00Z">
        <w:r w:rsidRPr="00852BA9" w:rsidDel="00D83F99">
          <w:rPr>
            <w:rFonts w:ascii="Arial" w:hAnsi="Arial" w:cs="Arial"/>
          </w:rPr>
          <w:delText xml:space="preserve">Bearbeitung von Anfragen </w:delText>
        </w:r>
        <w:r w:rsidRPr="00852BA9" w:rsidDel="00D83F99">
          <w:rPr>
            <w:rFonts w:ascii="Arial" w:hAnsi="Arial" w:cs="Arial"/>
            <w:b/>
          </w:rPr>
          <w:delText>(…)</w:delText>
        </w:r>
      </w:del>
      <w:ins w:id="7" w:author="Bender, Rolf, VIA8" w:date="2014-11-28T16:30:00Z">
        <w:r w:rsidR="00D83F99">
          <w:rPr>
            <w:rFonts w:ascii="Arial" w:hAnsi="Arial" w:cs="Arial"/>
          </w:rPr>
          <w:t>Entscheidung über die Weiterverwendung</w:t>
        </w:r>
      </w:ins>
    </w:p>
    <w:p w:rsidR="00276F14" w:rsidRPr="00276F14" w:rsidRDefault="00276F14" w:rsidP="00852BA9">
      <w:pPr>
        <w:spacing w:before="100" w:beforeAutospacing="1" w:after="100" w:afterAutospacing="1" w:line="240" w:lineRule="auto"/>
        <w:jc w:val="both"/>
        <w:rPr>
          <w:rFonts w:ascii="Arial" w:hAnsi="Arial" w:cs="Arial"/>
        </w:rPr>
      </w:pPr>
      <w:r w:rsidRPr="00276F14">
        <w:rPr>
          <w:rFonts w:ascii="Arial" w:hAnsi="Arial" w:cs="Arial"/>
        </w:rPr>
        <w:t xml:space="preserve">(1) </w:t>
      </w:r>
      <w:ins w:id="8" w:author="Bender, Rolf, VIA8" w:date="2014-11-28T16:31:00Z">
        <w:r w:rsidR="00D83F99" w:rsidRPr="00D83F99">
          <w:rPr>
            <w:rFonts w:ascii="Arial" w:hAnsi="Arial" w:cs="Arial"/>
            <w:b/>
            <w:rPrChange w:id="9" w:author="Bender, Rolf, VIA8" w:date="2014-11-28T16:31:00Z">
              <w:rPr>
                <w:rFonts w:ascii="Arial" w:hAnsi="Arial" w:cs="Arial"/>
              </w:rPr>
            </w:rPrChange>
          </w:rPr>
          <w:t>Für den Fall, dass die öffentliche Stelle der Weiterverwendung von Informationen, die sie zugänglich macht, zustimmen will, entscheidet sie</w:t>
        </w:r>
      </w:ins>
      <w:del w:id="10" w:author="Bender, Rolf, VIA8" w:date="2014-11-28T16:31:00Z">
        <w:r w:rsidRPr="00D83F99" w:rsidDel="00D83F99">
          <w:rPr>
            <w:rFonts w:ascii="Arial" w:hAnsi="Arial" w:cs="Arial"/>
            <w:b/>
            <w:rPrChange w:id="11" w:author="Bender, Rolf, VIA8" w:date="2014-11-28T16:31:00Z">
              <w:rPr>
                <w:rFonts w:ascii="Arial" w:hAnsi="Arial" w:cs="Arial"/>
              </w:rPr>
            </w:rPrChange>
          </w:rPr>
          <w:delText>Über Anfragen auf Weiterverwendung von Informationen entscheidet die öffentliche Stelle</w:delText>
        </w:r>
      </w:del>
      <w:r w:rsidRPr="00D83F99">
        <w:rPr>
          <w:rFonts w:ascii="Arial" w:hAnsi="Arial" w:cs="Arial"/>
          <w:b/>
          <w:rPrChange w:id="12" w:author="Bender, Rolf, VIA8" w:date="2014-11-28T16:31:00Z">
            <w:rPr>
              <w:rFonts w:ascii="Arial" w:hAnsi="Arial" w:cs="Arial"/>
            </w:rPr>
          </w:rPrChange>
        </w:rPr>
        <w:t xml:space="preserve"> </w:t>
      </w:r>
      <w:r w:rsidRPr="00276F14">
        <w:rPr>
          <w:rFonts w:ascii="Arial" w:hAnsi="Arial" w:cs="Arial"/>
        </w:rPr>
        <w:t xml:space="preserve">innerhalb von 20 Arbeitstagen nach Eingang der Anfrage. Bei umfangreichen oder schwierigen Sachverhalten beträgt die Frist 40 Arbeitstage; die anfragende Person ist innerhalb von drei Wochen nach Eingang der Anfrage über diese Frist zu unterrichten. Die Fristen in Satz 1 und 2 gelten nicht, wenn die öffentliche Stelle selbst eine angemessene Frist festgelegt hat oder eine solche aufgrund einer Rechtsvorschrift besteht. Wenn eine Bearbeitungsfrist für Anträge auf Zugang zu Informationen besteht, ist diese auch für die Bearbeitung von Anfragen auf Weiterverwendung maßgeblich. </w:t>
      </w:r>
    </w:p>
    <w:p w:rsidR="00276F14" w:rsidRDefault="00276F14" w:rsidP="00852BA9">
      <w:pPr>
        <w:spacing w:before="100" w:beforeAutospacing="1" w:after="100" w:afterAutospacing="1" w:line="240" w:lineRule="auto"/>
        <w:jc w:val="both"/>
        <w:rPr>
          <w:rFonts w:ascii="Arial" w:hAnsi="Arial" w:cs="Arial"/>
        </w:rPr>
      </w:pPr>
      <w:r w:rsidRPr="00276F14">
        <w:rPr>
          <w:rFonts w:ascii="Arial" w:hAnsi="Arial" w:cs="Arial"/>
        </w:rPr>
        <w:t>(2) Innerhalb der Frist nach Absatz 1 stellt die öffentliche Stelle die Informationen zur Weiterverwendung zur Verfügung oder lehnt die Weiterverwendung ab. Die öffentliche Stelle kann auch ein Vertragsangebot unterbreiten, das Nutzungsbestimmungen enthalten kann. Die Nutzungsbestimmungen müssen verhältnismäßig sein, dürfen nicht zu einer Wettbewerbsverzerrung führen und die Möglichkeiten der Weiterverwendung nicht unnötig einschränken.</w:t>
      </w:r>
    </w:p>
    <w:p w:rsidR="005E05E7" w:rsidRPr="005E05E7" w:rsidRDefault="005E05E7" w:rsidP="00852BA9">
      <w:pPr>
        <w:spacing w:before="100" w:beforeAutospacing="1" w:after="100" w:afterAutospacing="1" w:line="240" w:lineRule="auto"/>
        <w:jc w:val="both"/>
        <w:rPr>
          <w:rFonts w:ascii="Arial" w:hAnsi="Arial" w:cs="Arial"/>
          <w:b/>
        </w:rPr>
      </w:pPr>
      <w:r w:rsidRPr="005E05E7">
        <w:rPr>
          <w:rFonts w:ascii="Arial" w:hAnsi="Arial" w:cs="Arial"/>
          <w:b/>
        </w:rPr>
        <w:t>(…)</w:t>
      </w:r>
    </w:p>
    <w:p w:rsidR="00276F14" w:rsidRPr="00276F14" w:rsidRDefault="00276F14" w:rsidP="00852BA9">
      <w:pPr>
        <w:spacing w:before="100" w:beforeAutospacing="1" w:after="100" w:afterAutospacing="1" w:line="240" w:lineRule="auto"/>
        <w:jc w:val="both"/>
        <w:rPr>
          <w:rFonts w:ascii="Arial" w:hAnsi="Arial" w:cs="Arial"/>
        </w:rPr>
      </w:pPr>
      <w:r w:rsidRPr="00276F14">
        <w:rPr>
          <w:rFonts w:ascii="Arial" w:hAnsi="Arial" w:cs="Arial"/>
        </w:rPr>
        <w:t>(</w:t>
      </w:r>
      <w:r w:rsidRPr="00276F14">
        <w:rPr>
          <w:rFonts w:ascii="Arial" w:hAnsi="Arial" w:cs="Arial"/>
          <w:b/>
        </w:rPr>
        <w:t>3</w:t>
      </w:r>
      <w:r w:rsidRPr="00276F14">
        <w:rPr>
          <w:rFonts w:ascii="Arial" w:hAnsi="Arial" w:cs="Arial"/>
        </w:rPr>
        <w:t xml:space="preserve">) Nutzungsbestimmungen </w:t>
      </w:r>
      <w:r w:rsidRPr="00276F14">
        <w:rPr>
          <w:rFonts w:ascii="Arial" w:hAnsi="Arial" w:cs="Arial"/>
          <w:b/>
        </w:rPr>
        <w:t>(…)</w:t>
      </w:r>
      <w:r w:rsidRPr="00276F14">
        <w:rPr>
          <w:rFonts w:ascii="Arial" w:hAnsi="Arial" w:cs="Arial"/>
        </w:rPr>
        <w:t xml:space="preserve"> für die Weiterverwendung, die allgemein Anwendung finden sollen, sind im Voraus festzulegen und, soweit dies technisch möglich und sinnvoll ist, elektronisch zu veröffentlichen</w:t>
      </w:r>
      <w:r w:rsidRPr="00276F14">
        <w:rPr>
          <w:rFonts w:ascii="Arial" w:hAnsi="Arial" w:cs="Arial"/>
          <w:b/>
        </w:rPr>
        <w:t>.(…)</w:t>
      </w:r>
    </w:p>
    <w:p w:rsidR="00276F14" w:rsidRPr="00276F14" w:rsidRDefault="00276F14" w:rsidP="00852BA9">
      <w:pPr>
        <w:spacing w:before="100" w:beforeAutospacing="1" w:after="100" w:afterAutospacing="1" w:line="240" w:lineRule="auto"/>
        <w:jc w:val="both"/>
        <w:rPr>
          <w:rFonts w:ascii="Arial" w:hAnsi="Arial" w:cs="Arial"/>
          <w:b/>
        </w:rPr>
      </w:pPr>
      <w:r w:rsidRPr="00276F14">
        <w:rPr>
          <w:rFonts w:ascii="Arial" w:hAnsi="Arial" w:cs="Arial"/>
          <w:b/>
        </w:rPr>
        <w:lastRenderedPageBreak/>
        <w:t>(</w:t>
      </w:r>
      <w:r w:rsidRPr="00276F14">
        <w:rPr>
          <w:rFonts w:ascii="Arial" w:hAnsi="Arial" w:cs="Arial"/>
          <w:b/>
          <w:u w:val="single"/>
        </w:rPr>
        <w:t>4</w:t>
      </w:r>
      <w:r w:rsidRPr="00276F14">
        <w:rPr>
          <w:rFonts w:ascii="Arial" w:hAnsi="Arial" w:cs="Arial"/>
          <w:b/>
        </w:rPr>
        <w:t>)</w:t>
      </w:r>
      <w:r w:rsidRPr="00276F14">
        <w:rPr>
          <w:rFonts w:ascii="Arial" w:hAnsi="Arial" w:cs="Arial"/>
        </w:rPr>
        <w:t xml:space="preserve"> </w:t>
      </w:r>
      <w:ins w:id="13" w:author="Bender, Rolf, VIA8" w:date="2014-11-28T16:32:00Z">
        <w:r w:rsidR="00D83F99" w:rsidRPr="00D83F99">
          <w:rPr>
            <w:rFonts w:ascii="Arial" w:hAnsi="Arial" w:cs="Arial"/>
          </w:rPr>
          <w:t>Auf Weiterverwendung gerichtete Anfragen kann eine öffentliche Stelle nur bei In-formationen ablehnen, die nach diesem Gesetz nich</w:t>
        </w:r>
        <w:r w:rsidR="00D83F99">
          <w:rPr>
            <w:rFonts w:ascii="Arial" w:hAnsi="Arial" w:cs="Arial"/>
          </w:rPr>
          <w:t>t der Weiterverwendung unterlie</w:t>
        </w:r>
        <w:r w:rsidR="00D83F99" w:rsidRPr="00D83F99">
          <w:rPr>
            <w:rFonts w:ascii="Arial" w:hAnsi="Arial" w:cs="Arial"/>
          </w:rPr>
          <w:t>gen</w:t>
        </w:r>
      </w:ins>
      <w:ins w:id="14" w:author="Bender, Rolf, VIA8" w:date="2014-11-28T16:33:00Z">
        <w:r w:rsidR="00D83F99" w:rsidRPr="00D83F99">
          <w:t xml:space="preserve"> </w:t>
        </w:r>
        <w:r w:rsidR="00D83F99" w:rsidRPr="00D83F99">
          <w:rPr>
            <w:rFonts w:ascii="Arial" w:hAnsi="Arial" w:cs="Arial"/>
          </w:rPr>
          <w:t>Die öffentliche Stelle teilt der anfragenden Person die Gründe mit und weist auf die Rechtsschutzmöglichkeiten hin.</w:t>
        </w:r>
        <w:r w:rsidR="00D83F99">
          <w:rPr>
            <w:rFonts w:ascii="Arial" w:hAnsi="Arial" w:cs="Arial"/>
          </w:rPr>
          <w:t xml:space="preserve"> </w:t>
        </w:r>
      </w:ins>
      <w:del w:id="15" w:author="Bender, Rolf, VIA8" w:date="2014-11-28T16:32:00Z">
        <w:r w:rsidRPr="00276F14" w:rsidDel="00D83F99">
          <w:rPr>
            <w:rFonts w:ascii="Arial" w:hAnsi="Arial" w:cs="Arial"/>
          </w:rPr>
          <w:delText>Lehnt die öffentliche Stelle die Weiterverwendung ganz oder teilweise ab,</w:delText>
        </w:r>
      </w:del>
      <w:del w:id="16" w:author="Bender, Rolf, VIA8" w:date="2014-11-28T16:33:00Z">
        <w:r w:rsidRPr="00276F14" w:rsidDel="00D83F99">
          <w:rPr>
            <w:rFonts w:ascii="Arial" w:hAnsi="Arial" w:cs="Arial"/>
          </w:rPr>
          <w:delText xml:space="preserve"> teilt sie der anfragenden Person die Gründe mit und weist auf die Rechtsschutzmöglichkeiten hin. </w:delText>
        </w:r>
      </w:del>
      <w:r w:rsidRPr="00276F14">
        <w:rPr>
          <w:rFonts w:ascii="Arial" w:hAnsi="Arial" w:cs="Arial"/>
        </w:rPr>
        <w:t>Beruht die Ablehnung auf § 1 Abs. 2 Nr. 4, benennt die öffentliche Stelle den Rechtsinhaber, wenn er ihr bekannt und seine Nennung zulässig ist</w:t>
      </w:r>
      <w:r w:rsidRPr="00276F14">
        <w:rPr>
          <w:rFonts w:ascii="Arial" w:hAnsi="Arial" w:cs="Arial"/>
          <w:b/>
        </w:rPr>
        <w:t>. Satz 2 gilt nicht für Bibliotheken, einschließlich Hochschulbibliotheken, Museen und Archive.</w:t>
      </w:r>
    </w:p>
    <w:p w:rsidR="00276F14" w:rsidRPr="00276F14" w:rsidRDefault="00276F14" w:rsidP="00852BA9">
      <w:pPr>
        <w:spacing w:before="100" w:beforeAutospacing="1" w:after="100" w:afterAutospacing="1" w:line="240" w:lineRule="auto"/>
        <w:jc w:val="both"/>
        <w:rPr>
          <w:rFonts w:ascii="Arial" w:hAnsi="Arial" w:cs="Arial"/>
        </w:rPr>
      </w:pPr>
      <w:r w:rsidRPr="00276F14">
        <w:rPr>
          <w:rFonts w:ascii="Arial" w:hAnsi="Arial" w:cs="Arial"/>
        </w:rPr>
        <w:t>(</w:t>
      </w:r>
      <w:r w:rsidRPr="00276F14">
        <w:rPr>
          <w:rFonts w:ascii="Arial" w:hAnsi="Arial" w:cs="Arial"/>
          <w:b/>
        </w:rPr>
        <w:t>5</w:t>
      </w:r>
      <w:r w:rsidRPr="00276F14">
        <w:rPr>
          <w:rFonts w:ascii="Arial" w:hAnsi="Arial" w:cs="Arial"/>
        </w:rPr>
        <w:t xml:space="preserve">) Die Verpflichtungen aus Absatz 1, 2 und </w:t>
      </w:r>
      <w:r w:rsidRPr="00276F14">
        <w:rPr>
          <w:rFonts w:ascii="Arial" w:hAnsi="Arial" w:cs="Arial"/>
          <w:b/>
        </w:rPr>
        <w:t>4</w:t>
      </w:r>
      <w:r w:rsidRPr="00276F14">
        <w:rPr>
          <w:rFonts w:ascii="Arial" w:hAnsi="Arial" w:cs="Arial"/>
        </w:rPr>
        <w:t xml:space="preserve"> gelten nicht für die in § 1 Abs. 2 Nr. 5 bis 7 genannten öffentlichen Stellen.</w:t>
      </w:r>
    </w:p>
    <w:p w:rsidR="00AC45B7" w:rsidRPr="00AC45B7" w:rsidRDefault="00AC45B7" w:rsidP="00AC45B7">
      <w:pPr>
        <w:spacing w:before="100" w:beforeAutospacing="1" w:after="100" w:afterAutospacing="1" w:line="240" w:lineRule="auto"/>
        <w:jc w:val="center"/>
        <w:rPr>
          <w:rFonts w:ascii="Arial" w:hAnsi="Arial" w:cs="Arial"/>
          <w:b/>
        </w:rPr>
      </w:pPr>
      <w:r w:rsidRPr="00AC45B7">
        <w:rPr>
          <w:rFonts w:ascii="Arial" w:hAnsi="Arial" w:cs="Arial"/>
          <w:b/>
        </w:rPr>
        <w:t xml:space="preserve">„§ 4a Grundsätze zur Entgeltberechnung </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 xml:space="preserve">(1) Entgelte für die Weiterverwendung von Informationen sind auf die Kosten </w:t>
      </w:r>
      <w:proofErr w:type="spellStart"/>
      <w:r w:rsidRPr="00AC45B7">
        <w:rPr>
          <w:rFonts w:ascii="Arial" w:hAnsi="Arial" w:cs="Arial"/>
          <w:b/>
        </w:rPr>
        <w:t>be</w:t>
      </w:r>
      <w:proofErr w:type="spellEnd"/>
      <w:r w:rsidRPr="00AC45B7">
        <w:rPr>
          <w:rFonts w:ascii="Arial" w:hAnsi="Arial" w:cs="Arial"/>
          <w:b/>
        </w:rPr>
        <w:t>-schränkt, die durch die Reproduktion, Bereitstellung und Weiterverbreitung verursacht werden.</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(2) Absatz 1 ist nicht anzuwenden auf</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 xml:space="preserve">1. öffentliche Stellen, die ausreichend Einnahmen erzielen müssen, um einen </w:t>
      </w:r>
      <w:proofErr w:type="spellStart"/>
      <w:r w:rsidRPr="00AC45B7">
        <w:rPr>
          <w:rFonts w:ascii="Arial" w:hAnsi="Arial" w:cs="Arial"/>
          <w:b/>
        </w:rPr>
        <w:t>wesent-lichen</w:t>
      </w:r>
      <w:proofErr w:type="spellEnd"/>
      <w:r w:rsidRPr="00AC45B7">
        <w:rPr>
          <w:rFonts w:ascii="Arial" w:hAnsi="Arial" w:cs="Arial"/>
          <w:b/>
        </w:rPr>
        <w:t xml:space="preserve"> Teil ihrer Kosten im Zusammenhang mit der Erfüllung ihrer öffentlichen Aufträge zu decken;</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 xml:space="preserve">2. Informationen, für die die betreffende öffentliche Stelle aufgrund von Rechtsvor-schriften ausreichend Einnahmen erzielen muss, um </w:t>
      </w:r>
      <w:r>
        <w:rPr>
          <w:rFonts w:ascii="Arial" w:hAnsi="Arial" w:cs="Arial"/>
          <w:b/>
        </w:rPr>
        <w:t>einen wesentlichen Teil der Kos</w:t>
      </w:r>
      <w:r w:rsidRPr="00AC45B7">
        <w:rPr>
          <w:rFonts w:ascii="Arial" w:hAnsi="Arial" w:cs="Arial"/>
          <w:b/>
        </w:rPr>
        <w:t>ten im Zusammenhang mit ihrer Erfassung, Erstellung, Reproduktion und Verbreitung zu decken;</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3. Bibliotheken, einschließlich Hochschulbibliotheken, Museen und Archive.</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 xml:space="preserve">(3) In den in Absatz 2 Buchstabe a und b genannten Fällen berechnen die betreffen-den öffentlichen Stellen die Gesamtentgelte nach von ihnen festzulegenden objektiven, transparenten und nachprüfbaren Kriterien. Die Gesamteinnahmen dieser Stellen aus der Bereitstellung von Informationen und der Gestattung ihrer Weiterverwendung in dem entsprechenden Abrechnungszeitraum dürfen die Kosten ihrer Erfassung, Erstellung, Reproduktion und Verbreitung zuzüglich einer angemessenen </w:t>
      </w:r>
      <w:proofErr w:type="spellStart"/>
      <w:r w:rsidRPr="00AC45B7">
        <w:rPr>
          <w:rFonts w:ascii="Arial" w:hAnsi="Arial" w:cs="Arial"/>
          <w:b/>
        </w:rPr>
        <w:t>Ge-winnspanne</w:t>
      </w:r>
      <w:proofErr w:type="spellEnd"/>
      <w:r w:rsidRPr="00AC45B7">
        <w:rPr>
          <w:rFonts w:ascii="Arial" w:hAnsi="Arial" w:cs="Arial"/>
          <w:b/>
        </w:rPr>
        <w:t xml:space="preserve"> nicht übersteigen. Die Entgelte werden unter Beachtung der für die </w:t>
      </w:r>
      <w:proofErr w:type="spellStart"/>
      <w:r w:rsidRPr="00AC45B7">
        <w:rPr>
          <w:rFonts w:ascii="Arial" w:hAnsi="Arial" w:cs="Arial"/>
          <w:b/>
        </w:rPr>
        <w:t>be</w:t>
      </w:r>
      <w:proofErr w:type="spellEnd"/>
      <w:r w:rsidRPr="00AC45B7">
        <w:rPr>
          <w:rFonts w:ascii="Arial" w:hAnsi="Arial" w:cs="Arial"/>
          <w:b/>
        </w:rPr>
        <w:t>-treffenden öffentlichen Stellen geltenden Buchführungsgrundsätze berechnet.</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 xml:space="preserve">(4) Wenn die in Absatz 2 Buchstabe c genannten öffentlichen Stellen Entgelte </w:t>
      </w:r>
      <w:proofErr w:type="spellStart"/>
      <w:r w:rsidRPr="00AC45B7">
        <w:rPr>
          <w:rFonts w:ascii="Arial" w:hAnsi="Arial" w:cs="Arial"/>
          <w:b/>
        </w:rPr>
        <w:t>verlan</w:t>
      </w:r>
      <w:proofErr w:type="spellEnd"/>
      <w:r w:rsidRPr="00AC45B7">
        <w:rPr>
          <w:rFonts w:ascii="Arial" w:hAnsi="Arial" w:cs="Arial"/>
          <w:b/>
        </w:rPr>
        <w:t>-gen, dürfen die Gesamteinnahmen aus der Bereitstellung von Informationen und der Gestattung ihrer Weiterverwendung in dem entsprechenden Abrechnungszeitraum die Kosten ihrer Erfassung, Erstellung, Reproduktion, Verbreitung, Bewahrung und der Rechteklärung zuzüglich einer angemessenen Gewinnspanne nicht übersteigen. Die Entgelte werden unter Beachtung der für die betreffenden öffentlichen Stellen gel-</w:t>
      </w:r>
      <w:proofErr w:type="spellStart"/>
      <w:r w:rsidRPr="00AC45B7">
        <w:rPr>
          <w:rFonts w:ascii="Arial" w:hAnsi="Arial" w:cs="Arial"/>
          <w:b/>
        </w:rPr>
        <w:t>tenden</w:t>
      </w:r>
      <w:proofErr w:type="spellEnd"/>
      <w:r w:rsidRPr="00AC45B7">
        <w:rPr>
          <w:rFonts w:ascii="Arial" w:hAnsi="Arial" w:cs="Arial"/>
          <w:b/>
        </w:rPr>
        <w:t xml:space="preserve"> Buchführungsgrundsätze berechnet.</w:t>
      </w:r>
    </w:p>
    <w:p w:rsidR="00AC45B7" w:rsidRPr="00AC45B7" w:rsidRDefault="00AC45B7" w:rsidP="00AC45B7">
      <w:pPr>
        <w:spacing w:before="100" w:beforeAutospacing="1" w:after="100" w:afterAutospacing="1" w:line="240" w:lineRule="auto"/>
        <w:jc w:val="center"/>
        <w:rPr>
          <w:rFonts w:ascii="Arial" w:hAnsi="Arial" w:cs="Arial"/>
          <w:b/>
        </w:rPr>
      </w:pPr>
      <w:r w:rsidRPr="00AC45B7">
        <w:rPr>
          <w:rFonts w:ascii="Arial" w:hAnsi="Arial" w:cs="Arial"/>
          <w:b/>
        </w:rPr>
        <w:t>§ 4b Transparenz</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 xml:space="preserve">(1) Wurden für die Weiterverwendung Standardentgelte festgelegt, sind die </w:t>
      </w:r>
      <w:proofErr w:type="spellStart"/>
      <w:r w:rsidRPr="00AC45B7">
        <w:rPr>
          <w:rFonts w:ascii="Arial" w:hAnsi="Arial" w:cs="Arial"/>
          <w:b/>
        </w:rPr>
        <w:t>entspre-chenden</w:t>
      </w:r>
      <w:proofErr w:type="spellEnd"/>
      <w:r w:rsidRPr="00AC45B7">
        <w:rPr>
          <w:rFonts w:ascii="Arial" w:hAnsi="Arial" w:cs="Arial"/>
          <w:b/>
        </w:rPr>
        <w:t xml:space="preserve"> Bedingungen und die tatsächliche Höhe dieser Entgelte einschließlich der Berechnungsgrundlage zu veröffentlichen. Die Veröffentlichung soll über Telemedien erfolgen.</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 xml:space="preserve">(2) Wurden für die Weiterverwendung keine Standardentgelte festgelegt, geben die öffentlichen Stellen im Voraus an, welche Faktoren bei der Berechnung berücksichtigt </w:t>
      </w:r>
      <w:r w:rsidRPr="00AC45B7">
        <w:rPr>
          <w:rFonts w:ascii="Arial" w:hAnsi="Arial" w:cs="Arial"/>
          <w:b/>
        </w:rPr>
        <w:lastRenderedPageBreak/>
        <w:t>werden. Auf Anfrage gibt die betreffende öffentliche Stelle auch die Berechnungsweise dieser Entgelte in Bezug auf den spezifischen Antrag auf Weiterverwendung an.</w:t>
      </w:r>
    </w:p>
    <w:p w:rsidR="00AC45B7" w:rsidRP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(3) Die in § 4a Absatz 2 Nr.2 genannten Anforderungen werden im Voraus festgelegt. Soweit möglich, werden sie in elektronischer Form veröffentlicht.</w:t>
      </w:r>
    </w:p>
    <w:p w:rsidR="00AC45B7" w:rsidRDefault="00AC45B7" w:rsidP="00AC45B7">
      <w:pPr>
        <w:spacing w:before="100" w:beforeAutospacing="1" w:after="100" w:afterAutospacing="1" w:line="240" w:lineRule="auto"/>
        <w:jc w:val="both"/>
        <w:rPr>
          <w:rFonts w:ascii="Arial" w:hAnsi="Arial" w:cs="Arial"/>
          <w:b/>
        </w:rPr>
      </w:pPr>
      <w:r w:rsidRPr="00AC45B7">
        <w:rPr>
          <w:rFonts w:ascii="Arial" w:hAnsi="Arial" w:cs="Arial"/>
          <w:b/>
        </w:rPr>
        <w:t>(4) Die öffentliche Stelle, die eine begehrte Weiterverwendung ganz oder zum Teil ablehnt, unterrichtet gleichzeitig über die zur Verfügung stehenden Rechtsbehelfe, mindestens</w:t>
      </w:r>
      <w:r>
        <w:rPr>
          <w:rFonts w:ascii="Arial" w:hAnsi="Arial" w:cs="Arial"/>
          <w:b/>
        </w:rPr>
        <w:t xml:space="preserve"> aber über den Rechtsweg (§ 5).</w:t>
      </w:r>
    </w:p>
    <w:p w:rsidR="00276F14" w:rsidRPr="00852BA9" w:rsidRDefault="00276F14" w:rsidP="00AC45B7">
      <w:pPr>
        <w:spacing w:before="100" w:beforeAutospacing="1" w:after="100" w:afterAutospacing="1" w:line="240" w:lineRule="auto"/>
        <w:jc w:val="center"/>
        <w:rPr>
          <w:rFonts w:ascii="Arial" w:hAnsi="Arial" w:cs="Arial"/>
        </w:rPr>
      </w:pPr>
      <w:r w:rsidRPr="00852BA9">
        <w:rPr>
          <w:rFonts w:ascii="Arial" w:hAnsi="Arial" w:cs="Arial"/>
        </w:rPr>
        <w:t>§ 5 Rechtsschutz</w:t>
      </w:r>
    </w:p>
    <w:p w:rsidR="00276F14" w:rsidRDefault="00276F14" w:rsidP="00852BA9">
      <w:pPr>
        <w:spacing w:before="100" w:beforeAutospacing="1" w:after="100" w:afterAutospacing="1" w:line="240" w:lineRule="auto"/>
        <w:jc w:val="both"/>
        <w:rPr>
          <w:ins w:id="17" w:author="Bender, Rolf, VIA8" w:date="2014-11-28T16:35:00Z"/>
          <w:rFonts w:ascii="Arial" w:hAnsi="Arial" w:cs="Arial"/>
        </w:rPr>
      </w:pPr>
      <w:r w:rsidRPr="00852BA9">
        <w:rPr>
          <w:rFonts w:ascii="Arial" w:hAnsi="Arial" w:cs="Arial"/>
        </w:rPr>
        <w:t>Für Streitigkeiten nach diesem Gesetz ist der Verwaltungsrechtsweg eröffnet.</w:t>
      </w:r>
    </w:p>
    <w:p w:rsidR="00D83F99" w:rsidRPr="00D83F99" w:rsidRDefault="00D83F99">
      <w:pPr>
        <w:spacing w:before="100" w:beforeAutospacing="1" w:after="100" w:afterAutospacing="1" w:line="240" w:lineRule="auto"/>
        <w:jc w:val="center"/>
        <w:rPr>
          <w:ins w:id="18" w:author="Bender, Rolf, VIA8" w:date="2014-11-28T16:35:00Z"/>
          <w:rFonts w:ascii="Arial" w:hAnsi="Arial" w:cs="Arial"/>
          <w:b/>
          <w:rPrChange w:id="19" w:author="Bender, Rolf, VIA8" w:date="2014-11-28T16:36:00Z">
            <w:rPr>
              <w:ins w:id="20" w:author="Bender, Rolf, VIA8" w:date="2014-11-28T16:35:00Z"/>
              <w:rFonts w:ascii="Arial" w:hAnsi="Arial" w:cs="Arial"/>
            </w:rPr>
          </w:rPrChange>
        </w:rPr>
        <w:pPrChange w:id="21" w:author="Bender, Rolf, VIA8" w:date="2014-11-28T16:36:00Z">
          <w:pPr>
            <w:spacing w:before="100" w:beforeAutospacing="1" w:after="100" w:afterAutospacing="1" w:line="240" w:lineRule="auto"/>
            <w:jc w:val="both"/>
          </w:pPr>
        </w:pPrChange>
      </w:pPr>
      <w:ins w:id="22" w:author="Bender, Rolf, VIA8" w:date="2014-11-28T16:35:00Z">
        <w:r w:rsidRPr="00D83F99">
          <w:rPr>
            <w:rFonts w:ascii="Arial" w:hAnsi="Arial" w:cs="Arial"/>
            <w:b/>
            <w:rPrChange w:id="23" w:author="Bender, Rolf, VIA8" w:date="2014-11-28T16:36:00Z">
              <w:rPr>
                <w:rFonts w:ascii="Arial" w:hAnsi="Arial" w:cs="Arial"/>
              </w:rPr>
            </w:rPrChange>
          </w:rPr>
          <w:t>§5 a Praktische Vorkehrungen</w:t>
        </w:r>
      </w:ins>
    </w:p>
    <w:p w:rsidR="00D83F99" w:rsidRPr="00D83F99" w:rsidRDefault="00D83F99" w:rsidP="00D83F99">
      <w:pPr>
        <w:spacing w:before="100" w:beforeAutospacing="1" w:after="100" w:afterAutospacing="1" w:line="240" w:lineRule="auto"/>
        <w:jc w:val="both"/>
        <w:rPr>
          <w:rFonts w:ascii="Arial" w:hAnsi="Arial" w:cs="Arial"/>
          <w:b/>
          <w:rPrChange w:id="24" w:author="Bender, Rolf, VIA8" w:date="2014-11-28T16:36:00Z">
            <w:rPr>
              <w:rFonts w:ascii="Arial" w:hAnsi="Arial" w:cs="Arial"/>
            </w:rPr>
          </w:rPrChange>
        </w:rPr>
      </w:pPr>
      <w:ins w:id="25" w:author="Bender, Rolf, VIA8" w:date="2014-11-28T16:35:00Z">
        <w:r w:rsidRPr="00D83F99">
          <w:rPr>
            <w:rFonts w:ascii="Arial" w:hAnsi="Arial" w:cs="Arial"/>
            <w:b/>
            <w:rPrChange w:id="26" w:author="Bender, Rolf, VIA8" w:date="2014-11-28T16:36:00Z">
              <w:rPr>
                <w:rFonts w:ascii="Arial" w:hAnsi="Arial" w:cs="Arial"/>
              </w:rPr>
            </w:rPrChange>
          </w:rPr>
          <w:t xml:space="preserve">Soweit Informationen Daten im Sinne des § 12 Abs. 1  </w:t>
        </w:r>
        <w:proofErr w:type="spellStart"/>
        <w:r w:rsidRPr="00D83F99">
          <w:rPr>
            <w:rFonts w:ascii="Arial" w:hAnsi="Arial" w:cs="Arial"/>
            <w:b/>
            <w:rPrChange w:id="27" w:author="Bender, Rolf, VIA8" w:date="2014-11-28T16:36:00Z">
              <w:rPr>
                <w:rFonts w:ascii="Arial" w:hAnsi="Arial" w:cs="Arial"/>
              </w:rPr>
            </w:rPrChange>
          </w:rPr>
          <w:t>EGovG</w:t>
        </w:r>
        <w:proofErr w:type="spellEnd"/>
        <w:r w:rsidRPr="00D83F99">
          <w:rPr>
            <w:rFonts w:ascii="Arial" w:hAnsi="Arial" w:cs="Arial"/>
            <w:b/>
            <w:rPrChange w:id="28" w:author="Bender, Rolf, VIA8" w:date="2014-11-28T16:36:00Z">
              <w:rPr>
                <w:rFonts w:ascii="Arial" w:hAnsi="Arial" w:cs="Arial"/>
              </w:rPr>
            </w:rPrChange>
          </w:rPr>
          <w:t xml:space="preserve"> sind und über öffentlich zugängliche Netze in maschinenlesbaren Formaten bereitgestellt werden, sollen deren Metadaten auf einem nationalen Datenportal verfügbar sein.</w:t>
        </w:r>
      </w:ins>
    </w:p>
    <w:p w:rsidR="00276F14" w:rsidRPr="00852BA9" w:rsidRDefault="00276F14" w:rsidP="00852BA9">
      <w:pPr>
        <w:spacing w:before="100" w:beforeAutospacing="1" w:after="100" w:afterAutospacing="1" w:line="240" w:lineRule="auto"/>
        <w:jc w:val="center"/>
        <w:rPr>
          <w:rFonts w:ascii="Arial" w:hAnsi="Arial" w:cs="Arial"/>
        </w:rPr>
      </w:pPr>
      <w:r w:rsidRPr="00852BA9">
        <w:rPr>
          <w:rFonts w:ascii="Arial" w:hAnsi="Arial" w:cs="Arial"/>
        </w:rPr>
        <w:t>§ 6 Inkrafttreten</w:t>
      </w:r>
    </w:p>
    <w:p w:rsidR="00276F14" w:rsidRPr="00852BA9" w:rsidRDefault="00276F14" w:rsidP="00852BA9">
      <w:pPr>
        <w:spacing w:before="100" w:beforeAutospacing="1" w:after="100" w:afterAutospacing="1" w:line="240" w:lineRule="auto"/>
        <w:jc w:val="both"/>
        <w:rPr>
          <w:rFonts w:ascii="Arial" w:hAnsi="Arial" w:cs="Arial"/>
        </w:rPr>
      </w:pPr>
      <w:r w:rsidRPr="00852BA9">
        <w:rPr>
          <w:rFonts w:ascii="Arial" w:hAnsi="Arial" w:cs="Arial"/>
        </w:rPr>
        <w:t>Dieses Gesetz tritt am Tag nach der Verkündung in Kraft.</w:t>
      </w:r>
    </w:p>
    <w:p w:rsidR="00AA66BB" w:rsidRPr="00852BA9" w:rsidRDefault="00AA66BB" w:rsidP="00852BA9">
      <w:pPr>
        <w:spacing w:before="100" w:beforeAutospacing="1" w:after="100" w:afterAutospacing="1" w:line="240" w:lineRule="auto"/>
        <w:jc w:val="both"/>
        <w:rPr>
          <w:rFonts w:ascii="Arial" w:hAnsi="Arial" w:cs="Arial"/>
          <w:b/>
        </w:rPr>
      </w:pPr>
    </w:p>
    <w:p w:rsidR="00AA66BB" w:rsidRPr="00852BA9" w:rsidRDefault="00AA66BB" w:rsidP="00852BA9">
      <w:pPr>
        <w:spacing w:before="100" w:beforeAutospacing="1" w:after="100" w:afterAutospacing="1" w:line="240" w:lineRule="auto"/>
        <w:jc w:val="both"/>
        <w:rPr>
          <w:rFonts w:ascii="Arial" w:hAnsi="Arial" w:cs="Arial"/>
        </w:rPr>
      </w:pPr>
    </w:p>
    <w:p w:rsidR="00AA66BB" w:rsidRPr="00852BA9" w:rsidRDefault="00AA66BB" w:rsidP="00852BA9">
      <w:pPr>
        <w:spacing w:before="100" w:beforeAutospacing="1" w:after="100" w:afterAutospacing="1" w:line="240" w:lineRule="auto"/>
        <w:jc w:val="both"/>
        <w:rPr>
          <w:rFonts w:ascii="Arial" w:hAnsi="Arial" w:cs="Arial"/>
        </w:rPr>
      </w:pPr>
    </w:p>
    <w:p w:rsidR="00AA66BB" w:rsidRPr="00852BA9" w:rsidRDefault="00AA66BB" w:rsidP="00852BA9">
      <w:pPr>
        <w:spacing w:before="100" w:beforeAutospacing="1" w:after="100" w:afterAutospacing="1" w:line="240" w:lineRule="auto"/>
        <w:jc w:val="both"/>
        <w:rPr>
          <w:rFonts w:ascii="Arial" w:hAnsi="Arial" w:cs="Arial"/>
        </w:rPr>
      </w:pPr>
    </w:p>
    <w:p w:rsidR="00AA66BB" w:rsidRPr="00852BA9" w:rsidRDefault="00AA66BB" w:rsidP="00852BA9">
      <w:pPr>
        <w:spacing w:before="100" w:beforeAutospacing="1" w:after="100" w:afterAutospacing="1" w:line="240" w:lineRule="auto"/>
        <w:jc w:val="both"/>
        <w:rPr>
          <w:rFonts w:ascii="Arial" w:hAnsi="Arial" w:cs="Arial"/>
        </w:rPr>
      </w:pPr>
    </w:p>
    <w:sectPr w:rsidR="00AA66BB" w:rsidRPr="00852BA9" w:rsidSect="00491A75">
      <w:pgSz w:w="11906" w:h="16838" w:code="9"/>
      <w:pgMar w:top="1021" w:right="1134" w:bottom="1134" w:left="1418" w:header="96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A66BB"/>
    <w:rsid w:val="001D6C7A"/>
    <w:rsid w:val="00276F14"/>
    <w:rsid w:val="002B521C"/>
    <w:rsid w:val="00491A75"/>
    <w:rsid w:val="005E05E7"/>
    <w:rsid w:val="00852BA9"/>
    <w:rsid w:val="009E4070"/>
    <w:rsid w:val="00AA66BB"/>
    <w:rsid w:val="00AB230A"/>
    <w:rsid w:val="00AC45B7"/>
    <w:rsid w:val="00AE1874"/>
    <w:rsid w:val="00C05A4A"/>
    <w:rsid w:val="00C33FB0"/>
    <w:rsid w:val="00CD4C86"/>
    <w:rsid w:val="00D83F99"/>
    <w:rsid w:val="00DA6B25"/>
    <w:rsid w:val="00FE2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A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D4C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A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D4C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1757</Words>
  <Characters>11071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Rolf, VIA8</dc:creator>
  <cp:lastModifiedBy>Bender, Rolf, VIA8</cp:lastModifiedBy>
  <cp:revision>2</cp:revision>
  <dcterms:created xsi:type="dcterms:W3CDTF">2014-11-28T16:35:00Z</dcterms:created>
  <dcterms:modified xsi:type="dcterms:W3CDTF">2014-11-28T16:35:00Z</dcterms:modified>
</cp:coreProperties>
</file>