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42" w:rsidRDefault="00AD3042">
      <w:pPr>
        <w:pStyle w:val="VorblattDokumentstatus"/>
      </w:pPr>
      <w:r>
        <w:t>Gesetzentwurf</w:t>
      </w:r>
    </w:p>
    <w:p w:rsidR="00AD3042" w:rsidRDefault="00AD3042">
      <w:pPr>
        <w:pStyle w:val="Initiant"/>
      </w:pPr>
      <w:bookmarkStart w:id="0" w:name="ENORM_INITIANTEN"/>
      <w:r w:rsidRPr="00AD3042">
        <w:t>der Bundesregierung</w:t>
      </w:r>
      <w:bookmarkEnd w:id="0"/>
    </w:p>
    <w:p w:rsidR="00AD3042" w:rsidRPr="007B1177" w:rsidRDefault="00AD3042">
      <w:pPr>
        <w:pStyle w:val="VorblattBezeichnung"/>
      </w:pPr>
      <w:r w:rsidRPr="00AD3042">
        <w:t>Entwurf eines</w:t>
      </w:r>
      <w:ins w:id="1" w:author="Schulte-Braucks, Christina" w:date="2014-11-21T11:05:00Z">
        <w:r w:rsidR="00961189">
          <w:t xml:space="preserve"> E</w:t>
        </w:r>
      </w:ins>
      <w:ins w:id="2" w:author="Schulte-Braucks, Christina" w:date="2014-11-21T14:09:00Z">
        <w:r w:rsidR="00961189">
          <w:t>r</w:t>
        </w:r>
      </w:ins>
      <w:ins w:id="3" w:author="Schulte-Braucks, Christina" w:date="2014-11-21T11:05:00Z">
        <w:r w:rsidR="003A6FD0">
          <w:t>sten</w:t>
        </w:r>
      </w:ins>
      <w:r w:rsidRPr="00AD3042">
        <w:t xml:space="preserve"> Gesetzes zur Änderung des Informationsweite</w:t>
      </w:r>
      <w:r w:rsidRPr="00AD3042">
        <w:t>r</w:t>
      </w:r>
      <w:r w:rsidRPr="00AD3042">
        <w:t>verwendungsgesetzes</w:t>
      </w:r>
      <w:del w:id="4" w:author="Schneider, Heike - IIIB2 -" w:date="2014-11-18T10:05:00Z">
        <w:r w:rsidDel="003971EB">
          <w:delText xml:space="preserve"> </w:delText>
        </w:r>
        <w:r w:rsidRPr="00AD3042" w:rsidDel="003971EB">
          <w:delText>-</w:delText>
        </w:r>
        <w:r w:rsidDel="003971EB">
          <w:delText xml:space="preserve"> </w:delText>
        </w:r>
        <w:r w:rsidRPr="00AD3042" w:rsidDel="003971EB">
          <w:delText>Informationsweiterverwendungsänderungsg</w:delText>
        </w:r>
        <w:r w:rsidRPr="00AD3042" w:rsidDel="003971EB">
          <w:delText>e</w:delText>
        </w:r>
        <w:r w:rsidRPr="00AD3042" w:rsidDel="003971EB">
          <w:delText>setz (IWÄndG)</w:delText>
        </w:r>
      </w:del>
    </w:p>
    <w:p w:rsidR="00AD3042" w:rsidRDefault="00AD3042">
      <w:pPr>
        <w:pStyle w:val="VorblattTitelProblemundZiel"/>
      </w:pPr>
      <w:r>
        <w:t>A. Problem und Ziel</w:t>
      </w:r>
    </w:p>
    <w:p w:rsidR="00AD3042" w:rsidRPr="005E405E" w:rsidRDefault="00AD3042" w:rsidP="005E405E">
      <w:pPr>
        <w:pStyle w:val="Default"/>
        <w:spacing w:before="100" w:beforeAutospacing="1" w:after="100" w:afterAutospacing="1"/>
        <w:jc w:val="both"/>
        <w:rPr>
          <w:rFonts w:ascii="Arial" w:hAnsi="Arial" w:cs="Arial"/>
          <w:sz w:val="22"/>
          <w:szCs w:val="22"/>
        </w:rPr>
      </w:pPr>
      <w:r w:rsidRPr="005E405E">
        <w:rPr>
          <w:rFonts w:ascii="Arial" w:hAnsi="Arial" w:cs="Arial"/>
          <w:bCs/>
          <w:sz w:val="22"/>
          <w:szCs w:val="22"/>
        </w:rPr>
        <w:t>Das geltende Informationsweiterverwendungsgesetz (IWG) soll die Möglichkeit insbeso</w:t>
      </w:r>
      <w:r w:rsidRPr="005E405E">
        <w:rPr>
          <w:rFonts w:ascii="Arial" w:hAnsi="Arial" w:cs="Arial"/>
          <w:bCs/>
          <w:sz w:val="22"/>
          <w:szCs w:val="22"/>
        </w:rPr>
        <w:t>n</w:t>
      </w:r>
      <w:r w:rsidRPr="005E405E">
        <w:rPr>
          <w:rFonts w:ascii="Arial" w:hAnsi="Arial" w:cs="Arial"/>
          <w:bCs/>
          <w:sz w:val="22"/>
          <w:szCs w:val="22"/>
        </w:rPr>
        <w:t>dere für Wirtschaftsunternehmen verbessern, Informationen des öffentlichen Sektors für gewerbliche Zwecke weiterzuverwenden. Es dient der Umsetzung der Richtlinie 2003/98/EG über die Weiterverwendung von Informationen des öffentlichen Sektors. Die Richtlinie wurde durch die Richtlinie 2013/37/EG geändert. Der vorliegende Gesetzen</w:t>
      </w:r>
      <w:r w:rsidRPr="005E405E">
        <w:rPr>
          <w:rFonts w:ascii="Arial" w:hAnsi="Arial" w:cs="Arial"/>
          <w:bCs/>
          <w:sz w:val="22"/>
          <w:szCs w:val="22"/>
        </w:rPr>
        <w:t>t</w:t>
      </w:r>
      <w:r w:rsidRPr="005E405E">
        <w:rPr>
          <w:rFonts w:ascii="Arial" w:hAnsi="Arial" w:cs="Arial"/>
          <w:bCs/>
          <w:sz w:val="22"/>
          <w:szCs w:val="22"/>
        </w:rPr>
        <w:t>wurf verfolgt das Ziel, die geänderte Richtlinie umzusetzen.</w:t>
      </w:r>
    </w:p>
    <w:p w:rsidR="00AD3042" w:rsidRDefault="00AD3042">
      <w:pPr>
        <w:pStyle w:val="VorblattTitelLsung"/>
      </w:pPr>
      <w:r>
        <w:t>B. Lösung</w:t>
      </w:r>
    </w:p>
    <w:p w:rsidR="00AD3042" w:rsidRDefault="00AD3042">
      <w:pPr>
        <w:pStyle w:val="Text"/>
      </w:pPr>
      <w:r>
        <w:t>Änderung des IWG</w:t>
      </w:r>
      <w:ins w:id="5" w:author="Schulte-Braucks, Christina" w:date="2014-11-21T15:52:00Z">
        <w:r w:rsidR="00027F30">
          <w:t>.</w:t>
        </w:r>
      </w:ins>
    </w:p>
    <w:p w:rsidR="00AD3042" w:rsidRDefault="00AD3042">
      <w:pPr>
        <w:pStyle w:val="VorblattTitelAlternativen"/>
      </w:pPr>
      <w:r>
        <w:t>C. Alternativen</w:t>
      </w:r>
    </w:p>
    <w:p w:rsidR="00AD3042" w:rsidRDefault="00AD3042" w:rsidP="00462592">
      <w:pPr>
        <w:pStyle w:val="Text"/>
      </w:pPr>
      <w:r>
        <w:t>Keine</w:t>
      </w:r>
      <w:ins w:id="6" w:author="Schulte-Braucks, Christina" w:date="2014-11-21T15:52:00Z">
        <w:r w:rsidR="00027F30">
          <w:t>.</w:t>
        </w:r>
      </w:ins>
    </w:p>
    <w:p w:rsidR="00AD3042" w:rsidRPr="00A855AA" w:rsidRDefault="00AD3042" w:rsidP="00462592">
      <w:pPr>
        <w:pStyle w:val="VorblattTitelHaushaltsausgabenohneErfllungsaufwand"/>
      </w:pPr>
      <w:r w:rsidRPr="00A855AA">
        <w:t>D. Haushaltsausgaben ohne Erfüllungsaufwand</w:t>
      </w:r>
    </w:p>
    <w:p w:rsidR="00AD3042" w:rsidRDefault="00AD3042" w:rsidP="00462592">
      <w:pPr>
        <w:pStyle w:val="Text"/>
      </w:pPr>
      <w:r>
        <w:t>Keine</w:t>
      </w:r>
      <w:ins w:id="7" w:author="Schulte-Braucks, Christina" w:date="2014-11-21T15:53:00Z">
        <w:r w:rsidR="00027F30">
          <w:t>.</w:t>
        </w:r>
      </w:ins>
    </w:p>
    <w:p w:rsidR="00AD3042" w:rsidRPr="00A855AA" w:rsidRDefault="00AD3042" w:rsidP="00462592">
      <w:pPr>
        <w:pStyle w:val="VorblattTitelErfllungsaufwand"/>
      </w:pPr>
      <w:r w:rsidRPr="00A855AA">
        <w:t>E. Erfüllungsaufwand</w:t>
      </w:r>
    </w:p>
    <w:p w:rsidR="00AD3042" w:rsidRPr="00A855AA" w:rsidRDefault="00AD3042" w:rsidP="00462592">
      <w:pPr>
        <w:pStyle w:val="VorblattTitelErfllungsaufwandBrgerinnenundBrger"/>
      </w:pPr>
      <w:r w:rsidRPr="00A855AA">
        <w:t>E.1 Erfüllungsaufwand für Bürgerinnen und Bürger</w:t>
      </w:r>
    </w:p>
    <w:p w:rsidR="00AD3042" w:rsidRDefault="00AD3042" w:rsidP="00462592">
      <w:pPr>
        <w:pStyle w:val="Text"/>
      </w:pPr>
      <w:r>
        <w:t>Keiner</w:t>
      </w:r>
      <w:ins w:id="8" w:author="Schulte-Braucks, Christina" w:date="2014-11-21T15:53:00Z">
        <w:r w:rsidR="00027F30">
          <w:t>.</w:t>
        </w:r>
      </w:ins>
    </w:p>
    <w:p w:rsidR="00AD3042" w:rsidRPr="00A855AA" w:rsidRDefault="00AD3042" w:rsidP="00462592">
      <w:pPr>
        <w:pStyle w:val="VorblattTitelErfllungsaufwandWirtschaft"/>
      </w:pPr>
      <w:r w:rsidRPr="00A855AA">
        <w:t>E.2 Erfüllungsaufwand für die Wirtschaft</w:t>
      </w:r>
    </w:p>
    <w:p w:rsidR="00AD3042" w:rsidRDefault="00AD3042" w:rsidP="00462592">
      <w:pPr>
        <w:pStyle w:val="Text"/>
      </w:pPr>
      <w:r>
        <w:t>Keiner</w:t>
      </w:r>
      <w:ins w:id="9" w:author="Schulte-Braucks, Christina" w:date="2014-11-21T15:53:00Z">
        <w:r w:rsidR="00027F30">
          <w:t>.</w:t>
        </w:r>
      </w:ins>
    </w:p>
    <w:p w:rsidR="00AD3042" w:rsidRPr="005E405E" w:rsidRDefault="00AD3042" w:rsidP="00462592">
      <w:pPr>
        <w:pStyle w:val="VorblattTitelBrokratiekostenausInformationspflichten"/>
        <w:rPr>
          <w:sz w:val="22"/>
        </w:rPr>
      </w:pPr>
      <w:commentRangeStart w:id="10"/>
      <w:r w:rsidRPr="005E405E">
        <w:rPr>
          <w:sz w:val="22"/>
        </w:rPr>
        <w:t>Davon Bürokratiekosten aus Informationspflichten:</w:t>
      </w:r>
      <w:r w:rsidR="005E405E">
        <w:rPr>
          <w:sz w:val="22"/>
        </w:rPr>
        <w:t xml:space="preserve"> </w:t>
      </w:r>
      <w:r w:rsidRPr="005E405E">
        <w:rPr>
          <w:sz w:val="22"/>
        </w:rPr>
        <w:t>Keine</w:t>
      </w:r>
      <w:ins w:id="11" w:author="Schulte-Braucks, Christina" w:date="2014-11-21T15:53:00Z">
        <w:r w:rsidR="00027F30">
          <w:rPr>
            <w:sz w:val="22"/>
          </w:rPr>
          <w:t>.</w:t>
        </w:r>
      </w:ins>
      <w:commentRangeEnd w:id="10"/>
      <w:ins w:id="12" w:author="Schulte-Braucks, Christina" w:date="2014-11-21T15:55:00Z">
        <w:r w:rsidR="00027F30">
          <w:rPr>
            <w:rStyle w:val="Kommentarzeichen"/>
          </w:rPr>
          <w:commentReference w:id="10"/>
        </w:r>
      </w:ins>
    </w:p>
    <w:p w:rsidR="00AD3042" w:rsidRPr="00AD3042" w:rsidRDefault="00AD3042" w:rsidP="00AD3042">
      <w:pPr>
        <w:pStyle w:val="Text"/>
      </w:pPr>
    </w:p>
    <w:p w:rsidR="00AD3042" w:rsidRPr="00A855AA" w:rsidRDefault="00AD3042" w:rsidP="00462592">
      <w:pPr>
        <w:pStyle w:val="VorblattTitelErfllungsaufwandVerwaltung"/>
      </w:pPr>
      <w:r w:rsidRPr="00A855AA">
        <w:t>E.3 Erfüllungsaufwand der Verwaltung</w:t>
      </w:r>
    </w:p>
    <w:p w:rsidR="005E405E" w:rsidRDefault="005E405E" w:rsidP="00462592">
      <w:pPr>
        <w:pStyle w:val="VorblattTitelWeitereKosten"/>
      </w:pPr>
      <w:r w:rsidRPr="005E405E">
        <w:rPr>
          <w:rFonts w:eastAsia="Times New Roman"/>
          <w:b w:val="0"/>
          <w:bCs/>
          <w:color w:val="000000"/>
          <w:sz w:val="22"/>
          <w:lang w:eastAsia="de-DE"/>
        </w:rPr>
        <w:lastRenderedPageBreak/>
        <w:t>Soweit öffentliche Stellen Informationen aufgrund bundesrechtlicher Zugangsregelungen zugänglich machen, entsteht kein Erfüllungsaufwand, da diese Informationen nach dem Gesetzentwurf ohne Weiteres weiterverwendet werden können. Erfüllungsau</w:t>
      </w:r>
      <w:r w:rsidRPr="005E405E">
        <w:rPr>
          <w:rFonts w:eastAsia="Times New Roman"/>
          <w:b w:val="0"/>
          <w:bCs/>
          <w:color w:val="000000"/>
          <w:sz w:val="22"/>
          <w:lang w:eastAsia="de-DE"/>
        </w:rPr>
        <w:t>f</w:t>
      </w:r>
      <w:r w:rsidRPr="005E405E">
        <w:rPr>
          <w:rFonts w:eastAsia="Times New Roman"/>
          <w:b w:val="0"/>
          <w:bCs/>
          <w:color w:val="000000"/>
          <w:sz w:val="22"/>
          <w:lang w:eastAsia="de-DE"/>
        </w:rPr>
        <w:t>wand ent</w:t>
      </w:r>
      <w:del w:id="13" w:author="Schneider, Heike - IIIB2 -" w:date="2014-11-18T10:06:00Z">
        <w:r w:rsidRPr="005E405E" w:rsidDel="003971EB">
          <w:rPr>
            <w:rFonts w:eastAsia="Times New Roman"/>
            <w:b w:val="0"/>
            <w:bCs/>
            <w:color w:val="000000"/>
            <w:sz w:val="22"/>
            <w:lang w:eastAsia="de-DE"/>
          </w:rPr>
          <w:delText>-</w:delText>
        </w:r>
      </w:del>
      <w:r w:rsidRPr="005E405E">
        <w:rPr>
          <w:rFonts w:eastAsia="Times New Roman"/>
          <w:b w:val="0"/>
          <w:bCs/>
          <w:color w:val="000000"/>
          <w:sz w:val="22"/>
          <w:lang w:eastAsia="de-DE"/>
        </w:rPr>
        <w:t>steht für diejenigen öffentlichen Stellen, die Informationen im Anwendungsb</w:t>
      </w:r>
      <w:r w:rsidRPr="005E405E">
        <w:rPr>
          <w:rFonts w:eastAsia="Times New Roman"/>
          <w:b w:val="0"/>
          <w:bCs/>
          <w:color w:val="000000"/>
          <w:sz w:val="22"/>
          <w:lang w:eastAsia="de-DE"/>
        </w:rPr>
        <w:t>e</w:t>
      </w:r>
      <w:r w:rsidRPr="005E405E">
        <w:rPr>
          <w:rFonts w:eastAsia="Times New Roman"/>
          <w:b w:val="0"/>
          <w:bCs/>
          <w:color w:val="000000"/>
          <w:sz w:val="22"/>
          <w:lang w:eastAsia="de-DE"/>
        </w:rPr>
        <w:t>reich des Gesetzes zugänglich machen und deren Weiterverwendung von Entgeltleistungen a</w:t>
      </w:r>
      <w:r w:rsidRPr="005E405E">
        <w:rPr>
          <w:rFonts w:eastAsia="Times New Roman"/>
          <w:b w:val="0"/>
          <w:bCs/>
          <w:color w:val="000000"/>
          <w:sz w:val="22"/>
          <w:lang w:eastAsia="de-DE"/>
        </w:rPr>
        <w:t>b</w:t>
      </w:r>
      <w:r w:rsidRPr="005E405E">
        <w:rPr>
          <w:rFonts w:eastAsia="Times New Roman"/>
          <w:b w:val="0"/>
          <w:bCs/>
          <w:color w:val="000000"/>
          <w:sz w:val="22"/>
          <w:lang w:eastAsia="de-DE"/>
        </w:rPr>
        <w:t xml:space="preserve">hängig machen. </w:t>
      </w:r>
      <w:del w:id="14" w:author="Schulte-Braucks, Christina" w:date="2014-11-21T18:08:00Z">
        <w:r w:rsidRPr="005E405E" w:rsidDel="005221D4">
          <w:rPr>
            <w:rFonts w:eastAsia="Times New Roman"/>
            <w:b w:val="0"/>
            <w:bCs/>
            <w:color w:val="000000"/>
            <w:sz w:val="22"/>
            <w:lang w:eastAsia="de-DE"/>
          </w:rPr>
          <w:delText xml:space="preserve">Diese </w:delText>
        </w:r>
      </w:del>
      <w:ins w:id="15" w:author="Schulte-Braucks, Christina" w:date="2014-11-21T18:08:00Z">
        <w:r w:rsidR="005221D4">
          <w:rPr>
            <w:rFonts w:eastAsia="Times New Roman"/>
            <w:b w:val="0"/>
            <w:bCs/>
            <w:color w:val="000000"/>
            <w:sz w:val="22"/>
            <w:lang w:eastAsia="de-DE"/>
          </w:rPr>
          <w:t>Sie</w:t>
        </w:r>
        <w:r w:rsidR="005221D4" w:rsidRPr="005E405E">
          <w:rPr>
            <w:rFonts w:eastAsia="Times New Roman"/>
            <w:b w:val="0"/>
            <w:bCs/>
            <w:color w:val="000000"/>
            <w:sz w:val="22"/>
            <w:lang w:eastAsia="de-DE"/>
          </w:rPr>
          <w:t xml:space="preserve"> </w:t>
        </w:r>
      </w:ins>
      <w:r w:rsidRPr="005E405E">
        <w:rPr>
          <w:rFonts w:eastAsia="Times New Roman"/>
          <w:b w:val="0"/>
          <w:bCs/>
          <w:color w:val="000000"/>
          <w:sz w:val="22"/>
          <w:lang w:eastAsia="de-DE"/>
        </w:rPr>
        <w:t>müssen die diesbezüglichen Anforderungen des Gesetzes s</w:t>
      </w:r>
      <w:r w:rsidRPr="005E405E">
        <w:rPr>
          <w:rFonts w:eastAsia="Times New Roman"/>
          <w:b w:val="0"/>
          <w:bCs/>
          <w:color w:val="000000"/>
          <w:sz w:val="22"/>
          <w:lang w:eastAsia="de-DE"/>
        </w:rPr>
        <w:t>o</w:t>
      </w:r>
      <w:r w:rsidRPr="005E405E">
        <w:rPr>
          <w:rFonts w:eastAsia="Times New Roman"/>
          <w:b w:val="0"/>
          <w:bCs/>
          <w:color w:val="000000"/>
          <w:sz w:val="22"/>
          <w:lang w:eastAsia="de-DE"/>
        </w:rPr>
        <w:t>wie die Transparenzanforderungen beachten. Soweit durch Entscheidungen über eine Weiter</w:t>
      </w:r>
      <w:del w:id="16" w:author="Schulte-Braucks, Christina" w:date="2014-11-21T18:08:00Z">
        <w:r w:rsidRPr="005E405E" w:rsidDel="005221D4">
          <w:rPr>
            <w:rFonts w:eastAsia="Times New Roman"/>
            <w:b w:val="0"/>
            <w:bCs/>
            <w:color w:val="000000"/>
            <w:sz w:val="22"/>
            <w:lang w:eastAsia="de-DE"/>
          </w:rPr>
          <w:delText>-</w:delText>
        </w:r>
      </w:del>
      <w:r w:rsidRPr="005E405E">
        <w:rPr>
          <w:rFonts w:eastAsia="Times New Roman"/>
          <w:b w:val="0"/>
          <w:bCs/>
          <w:color w:val="000000"/>
          <w:sz w:val="22"/>
          <w:lang w:eastAsia="de-DE"/>
        </w:rPr>
        <w:t>verwendung von Informationen und die Zurverfügungstellung der Informationen in den entsprechenden Formaten Personal- und Sachkosten entstehen, war dies bereits nach der geltenden Rechtslage der Fall. Diese Personal- und Sachkosten hängen übe</w:t>
      </w:r>
      <w:r w:rsidRPr="005E405E">
        <w:rPr>
          <w:rFonts w:eastAsia="Times New Roman"/>
          <w:b w:val="0"/>
          <w:bCs/>
          <w:color w:val="000000"/>
          <w:sz w:val="22"/>
          <w:lang w:eastAsia="de-DE"/>
        </w:rPr>
        <w:t>r</w:t>
      </w:r>
      <w:r w:rsidRPr="005E405E">
        <w:rPr>
          <w:rFonts w:eastAsia="Times New Roman"/>
          <w:b w:val="0"/>
          <w:bCs/>
          <w:color w:val="000000"/>
          <w:sz w:val="22"/>
          <w:lang w:eastAsia="de-DE"/>
        </w:rPr>
        <w:t xml:space="preserve">dies von der Ausgestaltung des Verfahrens im Einzelfall ab und </w:t>
      </w:r>
      <w:del w:id="17" w:author="Schulte-Braucks, Christina" w:date="2014-11-21T18:07:00Z">
        <w:r w:rsidRPr="005E405E" w:rsidDel="005221D4">
          <w:rPr>
            <w:rFonts w:eastAsia="Times New Roman"/>
            <w:b w:val="0"/>
            <w:bCs/>
            <w:color w:val="000000"/>
            <w:sz w:val="22"/>
            <w:lang w:eastAsia="de-DE"/>
          </w:rPr>
          <w:delText xml:space="preserve">sind </w:delText>
        </w:r>
      </w:del>
      <w:ins w:id="18" w:author="Schulte-Braucks, Christina" w:date="2014-11-21T18:07:00Z">
        <w:r w:rsidR="005221D4">
          <w:rPr>
            <w:rFonts w:eastAsia="Times New Roman"/>
            <w:b w:val="0"/>
            <w:bCs/>
            <w:color w:val="000000"/>
            <w:sz w:val="22"/>
            <w:lang w:eastAsia="de-DE"/>
          </w:rPr>
          <w:t>können</w:t>
        </w:r>
        <w:r w:rsidR="005221D4" w:rsidRPr="005E405E">
          <w:rPr>
            <w:rFonts w:eastAsia="Times New Roman"/>
            <w:b w:val="0"/>
            <w:bCs/>
            <w:color w:val="000000"/>
            <w:sz w:val="22"/>
            <w:lang w:eastAsia="de-DE"/>
          </w:rPr>
          <w:t xml:space="preserve"> </w:t>
        </w:r>
      </w:ins>
      <w:r w:rsidRPr="005E405E">
        <w:rPr>
          <w:rFonts w:eastAsia="Times New Roman"/>
          <w:b w:val="0"/>
          <w:bCs/>
          <w:color w:val="000000"/>
          <w:sz w:val="22"/>
          <w:lang w:eastAsia="de-DE"/>
        </w:rPr>
        <w:t xml:space="preserve">daher nicht </w:t>
      </w:r>
      <w:del w:id="19" w:author="Schulte-Braucks, Christina" w:date="2014-11-21T18:08:00Z">
        <w:r w:rsidRPr="005E405E" w:rsidDel="005221D4">
          <w:rPr>
            <w:rFonts w:eastAsia="Times New Roman"/>
            <w:b w:val="0"/>
            <w:bCs/>
            <w:color w:val="000000"/>
            <w:sz w:val="22"/>
            <w:lang w:eastAsia="de-DE"/>
          </w:rPr>
          <w:delText xml:space="preserve">zu </w:delText>
        </w:r>
      </w:del>
      <w:r w:rsidRPr="005E405E">
        <w:rPr>
          <w:rFonts w:eastAsia="Times New Roman"/>
          <w:b w:val="0"/>
          <w:bCs/>
          <w:color w:val="000000"/>
          <w:sz w:val="22"/>
          <w:lang w:eastAsia="de-DE"/>
        </w:rPr>
        <w:t>bezi</w:t>
      </w:r>
      <w:r w:rsidRPr="005E405E">
        <w:rPr>
          <w:rFonts w:eastAsia="Times New Roman"/>
          <w:b w:val="0"/>
          <w:bCs/>
          <w:color w:val="000000"/>
          <w:sz w:val="22"/>
          <w:lang w:eastAsia="de-DE"/>
        </w:rPr>
        <w:t>f</w:t>
      </w:r>
      <w:r w:rsidRPr="005E405E">
        <w:rPr>
          <w:rFonts w:eastAsia="Times New Roman"/>
          <w:b w:val="0"/>
          <w:bCs/>
          <w:color w:val="000000"/>
          <w:sz w:val="22"/>
          <w:lang w:eastAsia="de-DE"/>
        </w:rPr>
        <w:t>fer</w:t>
      </w:r>
      <w:ins w:id="20" w:author="Schulte-Braucks, Christina" w:date="2014-11-21T18:08:00Z">
        <w:r w:rsidR="005221D4">
          <w:rPr>
            <w:rFonts w:eastAsia="Times New Roman"/>
            <w:b w:val="0"/>
            <w:bCs/>
            <w:color w:val="000000"/>
            <w:sz w:val="22"/>
            <w:lang w:eastAsia="de-DE"/>
          </w:rPr>
          <w:t>t werde</w:t>
        </w:r>
      </w:ins>
      <w:r w:rsidRPr="005E405E">
        <w:rPr>
          <w:rFonts w:eastAsia="Times New Roman"/>
          <w:b w:val="0"/>
          <w:bCs/>
          <w:color w:val="000000"/>
          <w:sz w:val="22"/>
          <w:lang w:eastAsia="de-DE"/>
        </w:rPr>
        <w:t>n. Sie sind in den betroffenen Haushaltseinzelplänen im Rahmen der verfügb</w:t>
      </w:r>
      <w:r w:rsidRPr="005E405E">
        <w:rPr>
          <w:rFonts w:eastAsia="Times New Roman"/>
          <w:b w:val="0"/>
          <w:bCs/>
          <w:color w:val="000000"/>
          <w:sz w:val="22"/>
          <w:lang w:eastAsia="de-DE"/>
        </w:rPr>
        <w:t>a</w:t>
      </w:r>
      <w:r w:rsidRPr="005E405E">
        <w:rPr>
          <w:rFonts w:eastAsia="Times New Roman"/>
          <w:b w:val="0"/>
          <w:bCs/>
          <w:color w:val="000000"/>
          <w:sz w:val="22"/>
          <w:lang w:eastAsia="de-DE"/>
        </w:rPr>
        <w:t>ren Haushaltsan</w:t>
      </w:r>
      <w:del w:id="21" w:author="Schneider, Heike - IIIB2 -" w:date="2014-11-18T10:06:00Z">
        <w:r w:rsidRPr="005E405E" w:rsidDel="003971EB">
          <w:rPr>
            <w:rFonts w:eastAsia="Times New Roman"/>
            <w:b w:val="0"/>
            <w:bCs/>
            <w:color w:val="000000"/>
            <w:sz w:val="22"/>
            <w:lang w:eastAsia="de-DE"/>
          </w:rPr>
          <w:delText>-</w:delText>
        </w:r>
      </w:del>
      <w:r w:rsidRPr="005E405E">
        <w:rPr>
          <w:rFonts w:eastAsia="Times New Roman"/>
          <w:b w:val="0"/>
          <w:bCs/>
          <w:color w:val="000000"/>
          <w:sz w:val="22"/>
          <w:lang w:eastAsia="de-DE"/>
        </w:rPr>
        <w:t>sätze und Stellenpläne aufzufangen.</w:t>
      </w:r>
    </w:p>
    <w:p w:rsidR="00AD3042" w:rsidRPr="00A855AA" w:rsidRDefault="00AD3042" w:rsidP="00462592">
      <w:pPr>
        <w:pStyle w:val="VorblattTitelWeitereKosten"/>
      </w:pPr>
      <w:r w:rsidRPr="00A855AA">
        <w:t>F. Weitere Kosten</w:t>
      </w:r>
    </w:p>
    <w:p w:rsidR="00483493" w:rsidRPr="005E405E" w:rsidRDefault="00483493" w:rsidP="005E405E">
      <w:pPr>
        <w:pStyle w:val="Default"/>
        <w:spacing w:before="100" w:beforeAutospacing="1" w:after="100" w:afterAutospacing="1"/>
        <w:jc w:val="both"/>
        <w:rPr>
          <w:rFonts w:ascii="Arial" w:hAnsi="Arial" w:cs="Arial"/>
          <w:sz w:val="22"/>
          <w:szCs w:val="22"/>
        </w:rPr>
      </w:pPr>
      <w:r w:rsidRPr="005E405E">
        <w:rPr>
          <w:rFonts w:ascii="Arial" w:hAnsi="Arial" w:cs="Arial"/>
          <w:bCs/>
          <w:sz w:val="22"/>
          <w:szCs w:val="22"/>
        </w:rPr>
        <w:t>Es entstehen keine sonstigen Kosten für die Wirtschaft und die sozialen Sicherungssy</w:t>
      </w:r>
      <w:r w:rsidRPr="005E405E">
        <w:rPr>
          <w:rFonts w:ascii="Arial" w:hAnsi="Arial" w:cs="Arial"/>
          <w:bCs/>
          <w:sz w:val="22"/>
          <w:szCs w:val="22"/>
        </w:rPr>
        <w:t>s</w:t>
      </w:r>
      <w:r w:rsidRPr="005E405E">
        <w:rPr>
          <w:rFonts w:ascii="Arial" w:hAnsi="Arial" w:cs="Arial"/>
          <w:bCs/>
          <w:sz w:val="22"/>
          <w:szCs w:val="22"/>
        </w:rPr>
        <w:t>teme. Auswirkungen auf die Einzelpreise und das Preisniveau, insbesondere auf das Ve</w:t>
      </w:r>
      <w:r w:rsidRPr="005E405E">
        <w:rPr>
          <w:rFonts w:ascii="Arial" w:hAnsi="Arial" w:cs="Arial"/>
          <w:bCs/>
          <w:sz w:val="22"/>
          <w:szCs w:val="22"/>
        </w:rPr>
        <w:t>r</w:t>
      </w:r>
      <w:r w:rsidRPr="005E405E">
        <w:rPr>
          <w:rFonts w:ascii="Arial" w:hAnsi="Arial" w:cs="Arial"/>
          <w:bCs/>
          <w:sz w:val="22"/>
          <w:szCs w:val="22"/>
        </w:rPr>
        <w:t>braucherpreisniveau, sind nicht zu erwarten.</w:t>
      </w:r>
    </w:p>
    <w:p w:rsidR="00AD3042" w:rsidRDefault="00AD3042" w:rsidP="00462592">
      <w:pPr>
        <w:pStyle w:val="Text"/>
      </w:pPr>
    </w:p>
    <w:p w:rsidR="00AD3042" w:rsidRDefault="00AD3042" w:rsidP="00AD3042">
      <w:pPr>
        <w:sectPr w:rsidR="00AD3042" w:rsidSect="007D320D">
          <w:headerReference w:type="default" r:id="rId9"/>
          <w:headerReference w:type="first" r:id="rId10"/>
          <w:pgSz w:w="11907" w:h="16839"/>
          <w:pgMar w:top="1134" w:right="1417" w:bottom="1134" w:left="1701" w:header="709" w:footer="709" w:gutter="0"/>
          <w:pgNumType w:start="1"/>
          <w:cols w:space="708"/>
          <w:titlePg/>
          <w:docGrid w:linePitch="360"/>
        </w:sectPr>
      </w:pPr>
    </w:p>
    <w:p w:rsidR="00AD3042" w:rsidRDefault="00483493">
      <w:pPr>
        <w:pStyle w:val="Dokumentstatus"/>
      </w:pPr>
      <w:r>
        <w:lastRenderedPageBreak/>
        <w:t>Gesetzentwurf</w:t>
      </w:r>
      <w:r w:rsidR="00AD3042">
        <w:t xml:space="preserve"> </w:t>
      </w:r>
      <w:r w:rsidR="00AD3042" w:rsidRPr="00AD3042">
        <w:t>der Bundesregierung</w:t>
      </w:r>
    </w:p>
    <w:p w:rsidR="00AD3042" w:rsidRDefault="00AD3042">
      <w:pPr>
        <w:pStyle w:val="Bezeichnungnderungsdokument"/>
      </w:pPr>
      <w:r w:rsidRPr="00AD3042">
        <w:t xml:space="preserve">Entwurf eines </w:t>
      </w:r>
      <w:commentRangeStart w:id="22"/>
      <w:ins w:id="23" w:author="Schneider, Heike - IIIB2 -" w:date="2014-11-18T11:22:00Z">
        <w:r w:rsidR="00301BD0">
          <w:t xml:space="preserve">Ersten </w:t>
        </w:r>
        <w:commentRangeEnd w:id="22"/>
        <w:r w:rsidR="00301BD0">
          <w:rPr>
            <w:rStyle w:val="Kommentarzeichen"/>
            <w:b w:val="0"/>
          </w:rPr>
          <w:commentReference w:id="22"/>
        </w:r>
      </w:ins>
      <w:r w:rsidRPr="00AD3042">
        <w:t xml:space="preserve">Gesetzes zur Änderung des </w:t>
      </w:r>
      <w:commentRangeStart w:id="24"/>
      <w:r w:rsidRPr="00AD3042">
        <w:t>Informationsweite</w:t>
      </w:r>
      <w:r w:rsidRPr="00AD3042">
        <w:t>r</w:t>
      </w:r>
      <w:r w:rsidRPr="00AD3042">
        <w:t>verwendungsgesetzes</w:t>
      </w:r>
      <w:del w:id="25" w:author="Schneider, Heike - IIIB2 -" w:date="2014-11-18T10:06:00Z">
        <w:r w:rsidRPr="00AD3042" w:rsidDel="003971EB">
          <w:delText xml:space="preserve"> -Informationsweiterverwendungsänderungsgesetz (IWÄndG)</w:delText>
        </w:r>
      </w:del>
      <w:commentRangeEnd w:id="24"/>
      <w:r w:rsidR="00301BD0">
        <w:rPr>
          <w:rStyle w:val="Kommentarzeichen"/>
          <w:b w:val="0"/>
        </w:rPr>
        <w:commentReference w:id="24"/>
      </w:r>
      <w:r>
        <w:rPr>
          <w:rStyle w:val="Funotenzeichen"/>
        </w:rPr>
        <w:footnoteReference w:id="1"/>
      </w:r>
      <w:r>
        <w:rPr>
          <w:rStyle w:val="Funotenzeichen"/>
        </w:rPr>
        <w:t>)</w:t>
      </w:r>
    </w:p>
    <w:p w:rsidR="00AD3042" w:rsidRDefault="00AD3042">
      <w:pPr>
        <w:pStyle w:val="Ausfertigungsdatumnderungsdokument"/>
      </w:pPr>
      <w:r>
        <w:t>Vom ...</w:t>
      </w:r>
    </w:p>
    <w:p w:rsidR="00AD3042" w:rsidRDefault="00AD3042">
      <w:pPr>
        <w:pStyle w:val="EingangsformelStandardnderungsdokument"/>
      </w:pPr>
      <w:r>
        <w:t>Der Bundestag hat das folgende Gesetz beschlossen:</w:t>
      </w:r>
    </w:p>
    <w:p w:rsidR="00AD3042" w:rsidRDefault="00AD3042" w:rsidP="00AD3042">
      <w:pPr>
        <w:pStyle w:val="ArtikelBezeichner"/>
      </w:pPr>
    </w:p>
    <w:p w:rsidR="00AD3042" w:rsidRDefault="00AD3042">
      <w:pPr>
        <w:pStyle w:val="Artikelberschrift"/>
      </w:pPr>
      <w:r>
        <w:t xml:space="preserve">Änderung </w:t>
      </w:r>
      <w:r w:rsidR="00483493">
        <w:t>des Informationsweiterverwendungsgesetzes</w:t>
      </w:r>
    </w:p>
    <w:p w:rsidR="00FC07FC" w:rsidRDefault="00FC07FC" w:rsidP="00FC07FC">
      <w:pPr>
        <w:pStyle w:val="JuristischerAbsatznummeriert"/>
        <w:numPr>
          <w:ilvl w:val="0"/>
          <w:numId w:val="0"/>
        </w:numPr>
        <w:ind w:left="425"/>
      </w:pPr>
      <w:r>
        <w:t>Das Informationsweiterverwendungsgesetz vom 13. Dezember 2006 (BGBl. I S. 2913) wird wie folgt geändert:</w:t>
      </w:r>
    </w:p>
    <w:p w:rsidR="00174EAD" w:rsidRDefault="00174EAD" w:rsidP="000E69EB">
      <w:pPr>
        <w:pStyle w:val="JuristischerAbsatznummeriert"/>
        <w:numPr>
          <w:ilvl w:val="0"/>
          <w:numId w:val="0"/>
        </w:numPr>
        <w:tabs>
          <w:tab w:val="left" w:pos="851"/>
        </w:tabs>
        <w:ind w:left="425"/>
      </w:pPr>
      <w:r>
        <w:t>1.</w:t>
      </w:r>
      <w:r>
        <w:tab/>
      </w:r>
      <w:r w:rsidR="00FC07FC">
        <w:t>§ 1 w</w:t>
      </w:r>
      <w:r>
        <w:t>ir</w:t>
      </w:r>
      <w:r w:rsidR="00FC07FC">
        <w:t>d</w:t>
      </w:r>
      <w:r>
        <w:t xml:space="preserve"> wie folgt geändert:</w:t>
      </w:r>
    </w:p>
    <w:p w:rsidR="003971EB" w:rsidRDefault="00174EAD" w:rsidP="000E69EB">
      <w:pPr>
        <w:pStyle w:val="JuristischerAbsatznummeriert"/>
        <w:numPr>
          <w:ilvl w:val="0"/>
          <w:numId w:val="0"/>
        </w:numPr>
        <w:tabs>
          <w:tab w:val="left" w:pos="851"/>
        </w:tabs>
        <w:ind w:left="425"/>
        <w:rPr>
          <w:ins w:id="43" w:author="Schneider, Heike - IIIB2 -" w:date="2014-11-18T10:08:00Z"/>
        </w:rPr>
      </w:pPr>
      <w:r>
        <w:t>a)</w:t>
      </w:r>
      <w:r>
        <w:tab/>
      </w:r>
      <w:ins w:id="44" w:author="Schneider, Heike - IIIB2 -" w:date="2014-11-18T10:08:00Z">
        <w:r w:rsidR="003971EB">
          <w:t>Die Überschrift wird wie folgt gefasst:</w:t>
        </w:r>
      </w:ins>
    </w:p>
    <w:p w:rsidR="003971EB" w:rsidRDefault="003971EB" w:rsidP="000E69EB">
      <w:pPr>
        <w:pStyle w:val="JuristischerAbsatznummeriert"/>
        <w:numPr>
          <w:ilvl w:val="0"/>
          <w:numId w:val="0"/>
        </w:numPr>
        <w:tabs>
          <w:tab w:val="left" w:pos="851"/>
        </w:tabs>
        <w:ind w:left="425"/>
        <w:rPr>
          <w:ins w:id="45" w:author="Schneider, Heike - IIIB2 -" w:date="2014-11-18T10:08:00Z"/>
        </w:rPr>
      </w:pPr>
      <w:ins w:id="46" w:author="Schneider, Heike - IIIB2 -" w:date="2014-11-18T10:08:00Z">
        <w:r>
          <w:t>„§1 Gegenstand und Anwendungsbereich“</w:t>
        </w:r>
      </w:ins>
    </w:p>
    <w:p w:rsidR="00FC07FC" w:rsidDel="003971EB" w:rsidRDefault="00174EAD" w:rsidP="000E69EB">
      <w:pPr>
        <w:pStyle w:val="JuristischerAbsatznummeriert"/>
        <w:numPr>
          <w:ilvl w:val="0"/>
          <w:numId w:val="0"/>
        </w:numPr>
        <w:tabs>
          <w:tab w:val="left" w:pos="851"/>
        </w:tabs>
        <w:ind w:left="425"/>
        <w:rPr>
          <w:del w:id="47" w:author="Schneider, Heike - IIIB2 -" w:date="2014-11-18T10:08:00Z"/>
        </w:rPr>
      </w:pPr>
      <w:del w:id="48" w:author="Schneider, Heike - IIIB2 -" w:date="2014-11-18T10:08:00Z">
        <w:r w:rsidDel="003971EB">
          <w:delText xml:space="preserve"> V</w:delText>
        </w:r>
        <w:r w:rsidR="00FC07FC" w:rsidDel="003971EB">
          <w:delText xml:space="preserve">or dem Wort „Anwendungsbereich“ </w:delText>
        </w:r>
        <w:r w:rsidDel="003971EB">
          <w:delText xml:space="preserve">werden </w:delText>
        </w:r>
        <w:r w:rsidR="00FC07FC" w:rsidDel="003971EB">
          <w:delText>die Wörter „Gegenstand und“ eingefügt.</w:delText>
        </w:r>
      </w:del>
    </w:p>
    <w:p w:rsidR="00FC07FC" w:rsidRDefault="00174EAD" w:rsidP="000E69EB">
      <w:pPr>
        <w:pStyle w:val="JuristischerAbsatznummeriert"/>
        <w:numPr>
          <w:ilvl w:val="0"/>
          <w:numId w:val="0"/>
        </w:numPr>
        <w:tabs>
          <w:tab w:val="left" w:pos="851"/>
        </w:tabs>
        <w:ind w:left="425"/>
      </w:pPr>
      <w:r>
        <w:t>b)</w:t>
      </w:r>
      <w:r>
        <w:tab/>
        <w:t>In</w:t>
      </w:r>
      <w:r w:rsidR="00FC07FC">
        <w:t xml:space="preserve"> Absatz 1 wird der Punkt durch </w:t>
      </w:r>
      <w:del w:id="49" w:author="Schneider, Heike - IIIB2 -" w:date="2014-11-18T10:08:00Z">
        <w:r w:rsidR="00FC07FC" w:rsidDel="003971EB">
          <w:delText xml:space="preserve">ein Komma ersetzt und </w:delText>
        </w:r>
      </w:del>
      <w:r w:rsidR="00FC07FC">
        <w:t>die Wörter „</w:t>
      </w:r>
      <w:ins w:id="50" w:author="Schneider, Heike - IIIB2 -" w:date="2014-11-18T10:09:00Z">
        <w:r w:rsidR="003971EB">
          <w:t xml:space="preserve">, </w:t>
        </w:r>
      </w:ins>
      <w:r w:rsidR="00FC07FC">
        <w:t>insbeso</w:t>
      </w:r>
      <w:r w:rsidR="00FC07FC">
        <w:t>n</w:t>
      </w:r>
      <w:r w:rsidR="00FC07FC">
        <w:t xml:space="preserve">dere auf dem Markt für Produkte und Dienstleistungen mit digitalen Inhalten.“ </w:t>
      </w:r>
      <w:del w:id="51" w:author="Schneider, Heike - IIIB2 -" w:date="2014-11-18T10:09:00Z">
        <w:r w:rsidR="00FC07FC" w:rsidDel="003971EB">
          <w:delText>ang</w:delText>
        </w:r>
        <w:r w:rsidR="00FC07FC" w:rsidDel="003971EB">
          <w:delText>e</w:delText>
        </w:r>
        <w:r w:rsidR="00FC07FC" w:rsidDel="003971EB">
          <w:delText>fügt</w:delText>
        </w:r>
      </w:del>
      <w:ins w:id="52" w:author="Schneider, Heike - IIIB2 -" w:date="2014-11-18T10:09:00Z">
        <w:r w:rsidR="003971EB">
          <w:t>ersetzt</w:t>
        </w:r>
      </w:ins>
      <w:r w:rsidR="00FC07FC">
        <w:t>.</w:t>
      </w:r>
    </w:p>
    <w:p w:rsidR="003971EB" w:rsidRDefault="00174EAD" w:rsidP="000E69EB">
      <w:pPr>
        <w:pStyle w:val="JuristischerAbsatznummeriert"/>
        <w:numPr>
          <w:ilvl w:val="0"/>
          <w:numId w:val="0"/>
        </w:numPr>
        <w:tabs>
          <w:tab w:val="left" w:pos="851"/>
        </w:tabs>
        <w:ind w:left="425"/>
        <w:rPr>
          <w:ins w:id="53" w:author="Schneider, Heike - IIIB2 -" w:date="2014-11-18T10:09:00Z"/>
        </w:rPr>
      </w:pPr>
      <w:r>
        <w:t>c)</w:t>
      </w:r>
      <w:r>
        <w:tab/>
      </w:r>
      <w:ins w:id="54" w:author="Schneider, Heike - IIIB2 -" w:date="2014-11-18T10:09:00Z">
        <w:r w:rsidR="003971EB">
          <w:t>Absatz 2 wird wie folgt geändert:</w:t>
        </w:r>
      </w:ins>
    </w:p>
    <w:p w:rsidR="00FC07FC" w:rsidRDefault="003971EB" w:rsidP="000E69EB">
      <w:pPr>
        <w:pStyle w:val="JuristischerAbsatznummeriert"/>
        <w:numPr>
          <w:ilvl w:val="0"/>
          <w:numId w:val="0"/>
        </w:numPr>
        <w:tabs>
          <w:tab w:val="left" w:pos="851"/>
        </w:tabs>
        <w:ind w:left="425"/>
      </w:pPr>
      <w:ins w:id="55" w:author="Schneider, Heike - IIIB2 -" w:date="2014-11-18T10:09:00Z">
        <w:r>
          <w:tab/>
          <w:t xml:space="preserve">aa) </w:t>
        </w:r>
      </w:ins>
      <w:del w:id="56" w:author="Schneider, Heike - IIIB2 -" w:date="2014-11-18T10:09:00Z">
        <w:r w:rsidR="00174EAD" w:rsidDel="003971EB">
          <w:delText xml:space="preserve">In </w:delText>
        </w:r>
        <w:r w:rsidR="00FC07FC" w:rsidDel="003971EB">
          <w:delText xml:space="preserve"> Absatz 2 werden n</w:delText>
        </w:r>
      </w:del>
      <w:ins w:id="57" w:author="Schneider, Heike - IIIB2 -" w:date="2014-11-18T10:09:00Z">
        <w:r>
          <w:t>N</w:t>
        </w:r>
      </w:ins>
      <w:r w:rsidR="00FC07FC">
        <w:t xml:space="preserve">ach Nummer 2 </w:t>
      </w:r>
      <w:ins w:id="58" w:author="Schulte-Braucks, Christina" w:date="2014-11-21T14:47:00Z">
        <w:r w:rsidR="005943EA">
          <w:t xml:space="preserve">werden </w:t>
        </w:r>
      </w:ins>
      <w:r w:rsidR="00FC07FC">
        <w:t xml:space="preserve">folgende Nummern </w:t>
      </w:r>
      <w:ins w:id="59" w:author="Schneider, Heike - IIIB2 -" w:date="2014-11-18T10:09:00Z">
        <w:r>
          <w:t xml:space="preserve">2a und 2b </w:t>
        </w:r>
      </w:ins>
      <w:r w:rsidR="00FC07FC">
        <w:t xml:space="preserve">eingefügt: </w:t>
      </w:r>
    </w:p>
    <w:p w:rsidR="00FC07FC" w:rsidRDefault="00FC07FC" w:rsidP="00D45EAA">
      <w:pPr>
        <w:pStyle w:val="NummerierungFolgeabsatzStufe3"/>
      </w:pPr>
      <w:r>
        <w:t>„2a. die lediglich Logos, Wappen und Insignien enthalten,</w:t>
      </w:r>
    </w:p>
    <w:p w:rsidR="00B34CAC" w:rsidRDefault="00B34CAC" w:rsidP="00D45EAA">
      <w:pPr>
        <w:pStyle w:val="NummerierungFolgeabsatzStufe3"/>
      </w:pPr>
      <w:commentRangeStart w:id="60"/>
      <w:r>
        <w:t>2b. die personenbezogene Daten enthalten,</w:t>
      </w:r>
      <w:commentRangeEnd w:id="60"/>
      <w:r w:rsidR="0006787B">
        <w:rPr>
          <w:rStyle w:val="Kommentarzeichen"/>
        </w:rPr>
        <w:commentReference w:id="60"/>
      </w:r>
      <w:r>
        <w:t>“.</w:t>
      </w:r>
    </w:p>
    <w:p w:rsidR="00B34CAC" w:rsidRDefault="003971EB" w:rsidP="000E69EB">
      <w:pPr>
        <w:pStyle w:val="JuristischerAbsatznummeriert"/>
        <w:numPr>
          <w:ilvl w:val="0"/>
          <w:numId w:val="0"/>
        </w:numPr>
        <w:tabs>
          <w:tab w:val="left" w:pos="851"/>
        </w:tabs>
        <w:ind w:left="425"/>
      </w:pPr>
      <w:ins w:id="61" w:author="Schneider, Heike - IIIB2 -" w:date="2014-11-18T10:10:00Z">
        <w:r>
          <w:t>bb)</w:t>
        </w:r>
      </w:ins>
      <w:del w:id="62" w:author="Schneider, Heike - IIIB2 -" w:date="2014-11-18T10:10:00Z">
        <w:r w:rsidR="00174EAD" w:rsidDel="003971EB">
          <w:delText>d)</w:delText>
        </w:r>
      </w:del>
      <w:r w:rsidR="00174EAD">
        <w:tab/>
        <w:t xml:space="preserve">In </w:t>
      </w:r>
      <w:del w:id="63" w:author="Schneider, Heike - IIIB2 -" w:date="2014-11-18T10:11:00Z">
        <w:r w:rsidR="00B34CAC" w:rsidDel="003971EB">
          <w:delText>Absatz 2</w:delText>
        </w:r>
      </w:del>
      <w:del w:id="64" w:author="Schulte-Braucks, Christina" w:date="2014-11-21T14:47:00Z">
        <w:r w:rsidR="00B34CAC" w:rsidDel="005943EA">
          <w:delText xml:space="preserve"> </w:delText>
        </w:r>
      </w:del>
      <w:r w:rsidR="00B34CAC">
        <w:t xml:space="preserve">Nummer 6 werden </w:t>
      </w:r>
      <w:ins w:id="65" w:author="Schneider, Heike - IIIB2 -" w:date="2014-11-18T10:11:00Z">
        <w:r>
          <w:t xml:space="preserve">nach dem letzten Komma </w:t>
        </w:r>
      </w:ins>
      <w:r w:rsidR="00B34CAC">
        <w:t xml:space="preserve">die Wörter „außer Hochschulbibliotheken,“ </w:t>
      </w:r>
      <w:del w:id="66" w:author="Schneider, Heike - IIIB2 -" w:date="2014-11-18T10:11:00Z">
        <w:r w:rsidR="00B34CAC" w:rsidDel="003971EB">
          <w:delText>angefügt</w:delText>
        </w:r>
      </w:del>
      <w:ins w:id="67" w:author="Schneider, Heike - IIIB2 -" w:date="2014-11-18T10:11:00Z">
        <w:r>
          <w:t>eingefügt</w:t>
        </w:r>
      </w:ins>
      <w:r w:rsidR="00B34CAC">
        <w:t>.</w:t>
      </w:r>
    </w:p>
    <w:p w:rsidR="005943EA" w:rsidRDefault="003971EB" w:rsidP="000E69EB">
      <w:pPr>
        <w:pStyle w:val="JuristischerAbsatznummeriert"/>
        <w:numPr>
          <w:ilvl w:val="0"/>
          <w:numId w:val="0"/>
        </w:numPr>
        <w:tabs>
          <w:tab w:val="left" w:pos="851"/>
        </w:tabs>
        <w:ind w:left="425"/>
        <w:rPr>
          <w:ins w:id="68" w:author="Schulte-Braucks, Christina" w:date="2014-11-21T14:52:00Z"/>
        </w:rPr>
      </w:pPr>
      <w:ins w:id="69" w:author="Schneider, Heike - IIIB2 -" w:date="2014-11-18T10:11:00Z">
        <w:r>
          <w:t>cc)</w:t>
        </w:r>
      </w:ins>
      <w:del w:id="70" w:author="Schneider, Heike - IIIB2 -" w:date="2014-11-18T10:11:00Z">
        <w:r w:rsidR="00174EAD" w:rsidDel="003971EB">
          <w:delText>e)</w:delText>
        </w:r>
      </w:del>
      <w:r w:rsidR="000E69EB">
        <w:tab/>
      </w:r>
      <w:del w:id="71" w:author="Schulte-Braucks, Christina" w:date="2014-11-21T14:51:00Z">
        <w:r w:rsidR="00174EAD" w:rsidDel="005943EA">
          <w:delText xml:space="preserve">In </w:delText>
        </w:r>
        <w:r w:rsidR="00B34CAC" w:rsidDel="005943EA">
          <w:delText>Absatz 2</w:delText>
        </w:r>
      </w:del>
      <w:del w:id="72" w:author="Schulte-Braucks, Christina" w:date="2014-11-21T14:48:00Z">
        <w:r w:rsidR="00B34CAC" w:rsidDel="005943EA">
          <w:delText xml:space="preserve"> </w:delText>
        </w:r>
      </w:del>
      <w:r w:rsidR="00B34CAC">
        <w:t xml:space="preserve">Nummer 7 wird </w:t>
      </w:r>
      <w:ins w:id="73" w:author="Schulte-Braucks, Christina" w:date="2014-11-21T14:51:00Z">
        <w:r w:rsidR="005943EA">
          <w:t>wie folgt gefasst:</w:t>
        </w:r>
      </w:ins>
    </w:p>
    <w:p w:rsidR="007B1DDE" w:rsidRDefault="005943EA" w:rsidP="000E69EB">
      <w:pPr>
        <w:pStyle w:val="JuristischerAbsatznummeriert"/>
        <w:numPr>
          <w:ilvl w:val="0"/>
          <w:numId w:val="0"/>
        </w:numPr>
        <w:tabs>
          <w:tab w:val="left" w:pos="851"/>
        </w:tabs>
        <w:ind w:left="425"/>
        <w:rPr>
          <w:ins w:id="74" w:author="Schulte-Braucks, Christina" w:date="2014-11-21T15:12:00Z"/>
        </w:rPr>
      </w:pPr>
      <w:ins w:id="75" w:author="Schulte-Braucks, Christina" w:date="2014-11-21T14:52:00Z">
        <w:r>
          <w:t xml:space="preserve">„die im Besitz kultureller Einrichtungen sind, außer Bibliotheken, Museen </w:t>
        </w:r>
      </w:ins>
      <w:ins w:id="76" w:author="Schulte-Braucks, Christina" w:date="2014-11-21T14:55:00Z">
        <w:r w:rsidR="00961152">
          <w:t>oder</w:t>
        </w:r>
      </w:ins>
      <w:ins w:id="77" w:author="Schulte-Braucks, Christina" w:date="2014-11-21T14:52:00Z">
        <w:r>
          <w:t xml:space="preserve"> Arch</w:t>
        </w:r>
        <w:r>
          <w:t>i</w:t>
        </w:r>
        <w:r>
          <w:t>ven.“</w:t>
        </w:r>
      </w:ins>
    </w:p>
    <w:p w:rsidR="00B34CAC" w:rsidRDefault="00B34CAC" w:rsidP="000E69EB">
      <w:pPr>
        <w:pStyle w:val="JuristischerAbsatznummeriert"/>
        <w:numPr>
          <w:ilvl w:val="0"/>
          <w:numId w:val="0"/>
        </w:numPr>
        <w:tabs>
          <w:tab w:val="left" w:pos="851"/>
        </w:tabs>
        <w:ind w:left="425"/>
      </w:pPr>
      <w:del w:id="78" w:author="Schulte-Braucks, Christina" w:date="2014-11-21T14:52:00Z">
        <w:r w:rsidDel="005943EA">
          <w:lastRenderedPageBreak/>
          <w:delText xml:space="preserve">vor dem Wort „kultureller“ das Wort „anderer“ </w:delText>
        </w:r>
      </w:del>
      <w:ins w:id="79" w:author="Schneider, Heike - IIIB2 -" w:date="2014-11-18T10:11:00Z">
        <w:del w:id="80" w:author="Schulte-Braucks, Christina" w:date="2014-11-21T14:52:00Z">
          <w:r w:rsidR="003971EB" w:rsidDel="005943EA">
            <w:delText xml:space="preserve">eingefügt </w:delText>
          </w:r>
        </w:del>
      </w:ins>
      <w:del w:id="81" w:author="Schulte-Braucks, Christina" w:date="2014-11-21T14:52:00Z">
        <w:r w:rsidDel="005943EA">
          <w:delText xml:space="preserve">und </w:delText>
        </w:r>
      </w:del>
      <w:ins w:id="82" w:author="Schneider, Heike - IIIB2 -" w:date="2014-11-18T10:12:00Z">
        <w:del w:id="83" w:author="Schulte-Braucks, Christina" w:date="2014-11-21T14:52:00Z">
          <w:r w:rsidR="003971EB" w:rsidDel="005943EA">
            <w:delText xml:space="preserve">werden </w:delText>
          </w:r>
        </w:del>
      </w:ins>
      <w:del w:id="84" w:author="Schulte-Braucks, Christina" w:date="2014-11-21T14:52:00Z">
        <w:r w:rsidDel="005943EA">
          <w:delText>vor dem Wort „sind“ die Wörter „als Bibliotheken, Museen und Archiven“ ei</w:delText>
        </w:r>
        <w:r w:rsidDel="005943EA">
          <w:delText>n</w:delText>
        </w:r>
        <w:r w:rsidDel="005943EA">
          <w:delText>gefügt</w:delText>
        </w:r>
      </w:del>
      <w:r>
        <w:t>.</w:t>
      </w:r>
    </w:p>
    <w:p w:rsidR="00B34CAC" w:rsidRDefault="003971EB" w:rsidP="000E69EB">
      <w:pPr>
        <w:pStyle w:val="JuristischerAbsatznummeriert"/>
        <w:numPr>
          <w:ilvl w:val="0"/>
          <w:numId w:val="0"/>
        </w:numPr>
        <w:tabs>
          <w:tab w:val="left" w:pos="851"/>
        </w:tabs>
        <w:ind w:left="425"/>
      </w:pPr>
      <w:ins w:id="85" w:author="Schneider, Heike - IIIB2 -" w:date="2014-11-18T10:12:00Z">
        <w:r>
          <w:t>d</w:t>
        </w:r>
      </w:ins>
      <w:del w:id="86" w:author="Schneider, Heike - IIIB2 -" w:date="2014-11-18T10:12:00Z">
        <w:r w:rsidR="00174EAD" w:rsidDel="003971EB">
          <w:delText>f</w:delText>
        </w:r>
      </w:del>
      <w:r w:rsidR="00174EAD">
        <w:t>)</w:t>
      </w:r>
      <w:r w:rsidR="000E69EB">
        <w:tab/>
      </w:r>
      <w:r w:rsidR="005B7518">
        <w:t>N</w:t>
      </w:r>
      <w:r w:rsidR="00B34CAC">
        <w:t xml:space="preserve">ach </w:t>
      </w:r>
      <w:r w:rsidR="005B7518">
        <w:t>Absatz 2 wird folgender Absatz 2a</w:t>
      </w:r>
      <w:r w:rsidR="00B34CAC">
        <w:t xml:space="preserve"> eingefügt:</w:t>
      </w:r>
    </w:p>
    <w:p w:rsidR="00B34CAC" w:rsidRDefault="00B34CAC" w:rsidP="00D45EAA">
      <w:pPr>
        <w:pStyle w:val="NummerierungFolgeabsatzStufe3"/>
      </w:pPr>
      <w:r>
        <w:t>„</w:t>
      </w:r>
      <w:r w:rsidR="005B7518">
        <w:t xml:space="preserve">(2a) </w:t>
      </w:r>
      <w:r>
        <w:t>Ein Anspruch auf Zugang zu Informationen wird durch dieses Gesetz nicht begründet. Die Regelungen über den Zugang zu Informationen öffentl</w:t>
      </w:r>
      <w:r>
        <w:t>i</w:t>
      </w:r>
      <w:r>
        <w:t>cher Stellen bleiben unberührt.“</w:t>
      </w:r>
    </w:p>
    <w:p w:rsidR="00174EAD" w:rsidRDefault="00174EAD" w:rsidP="000E69EB">
      <w:pPr>
        <w:pStyle w:val="JuristischerAbsatznummeriert"/>
        <w:numPr>
          <w:ilvl w:val="0"/>
          <w:numId w:val="0"/>
        </w:numPr>
        <w:tabs>
          <w:tab w:val="left" w:pos="851"/>
        </w:tabs>
        <w:ind w:left="425"/>
      </w:pPr>
      <w:r>
        <w:t>2</w:t>
      </w:r>
      <w:r w:rsidR="000E69EB">
        <w:t>.</w:t>
      </w:r>
      <w:r w:rsidR="000E69EB">
        <w:tab/>
      </w:r>
      <w:r>
        <w:t>§ 2 wird wie folgt geändert:</w:t>
      </w:r>
    </w:p>
    <w:p w:rsidR="00B34CAC" w:rsidRDefault="00174EAD" w:rsidP="000E69EB">
      <w:pPr>
        <w:pStyle w:val="JuristischerAbsatznummeriert"/>
        <w:numPr>
          <w:ilvl w:val="0"/>
          <w:numId w:val="0"/>
        </w:numPr>
        <w:tabs>
          <w:tab w:val="left" w:pos="851"/>
        </w:tabs>
        <w:ind w:left="425"/>
      </w:pPr>
      <w:r>
        <w:t>a)</w:t>
      </w:r>
      <w:r>
        <w:tab/>
      </w:r>
      <w:r w:rsidR="000E69EB">
        <w:t xml:space="preserve">In </w:t>
      </w:r>
      <w:del w:id="87" w:author="Schneider, Heike - IIIB2 -" w:date="2014-11-18T10:13:00Z">
        <w:r w:rsidR="000E69EB" w:rsidDel="003971EB">
          <w:delText>Nr</w:delText>
        </w:r>
      </w:del>
      <w:ins w:id="88" w:author="Schneider, Heike - IIIB2 -" w:date="2014-11-18T10:13:00Z">
        <w:r w:rsidR="003971EB">
          <w:t>Nummer</w:t>
        </w:r>
      </w:ins>
      <w:del w:id="89" w:author="Schneider, Heike - IIIB2 -" w:date="2014-11-18T10:13:00Z">
        <w:r w:rsidR="000E69EB" w:rsidDel="003971EB">
          <w:delText>.</w:delText>
        </w:r>
      </w:del>
      <w:r w:rsidR="000E69EB">
        <w:t xml:space="preserve"> 3 werden nach dem Wort „Informationen“ die Wörter „für komme</w:t>
      </w:r>
      <w:r w:rsidR="000E69EB">
        <w:t>r</w:t>
      </w:r>
      <w:r w:rsidR="000E69EB">
        <w:t xml:space="preserve">zielle oder nichtkommerzielle Zwecke“ eingefügt und </w:t>
      </w:r>
      <w:ins w:id="90" w:author="Schneider, Heike - IIIB2 -" w:date="2014-11-18T10:13:00Z">
        <w:r w:rsidR="003971EB">
          <w:t xml:space="preserve">werden </w:t>
        </w:r>
      </w:ins>
      <w:r w:rsidR="000E69EB">
        <w:t>die Wörter „und in der Regel auf die Erzielung von Entgelt gerichtet ist“ gestrichen.</w:t>
      </w:r>
    </w:p>
    <w:p w:rsidR="000E69EB" w:rsidRDefault="00174EAD" w:rsidP="000E69EB">
      <w:pPr>
        <w:pStyle w:val="JuristischerAbsatznummeriert"/>
        <w:numPr>
          <w:ilvl w:val="0"/>
          <w:numId w:val="0"/>
        </w:numPr>
        <w:tabs>
          <w:tab w:val="left" w:pos="851"/>
        </w:tabs>
        <w:ind w:left="425"/>
      </w:pPr>
      <w:r>
        <w:t>b)</w:t>
      </w:r>
      <w:r w:rsidR="000E69EB">
        <w:tab/>
      </w:r>
      <w:ins w:id="91" w:author="Schneider, Heike - IIIB2 -" w:date="2014-11-18T10:14:00Z">
        <w:r w:rsidR="003971EB">
          <w:t xml:space="preserve">Die </w:t>
        </w:r>
      </w:ins>
      <w:r w:rsidR="000E69EB">
        <w:t>N</w:t>
      </w:r>
      <w:ins w:id="92" w:author="Schneider, Heike - IIIB2 -" w:date="2014-11-18T10:14:00Z">
        <w:r w:rsidR="003971EB">
          <w:t>umme</w:t>
        </w:r>
      </w:ins>
      <w:r w:rsidR="000E69EB">
        <w:t>r</w:t>
      </w:r>
      <w:del w:id="93" w:author="Schneider, Heike - IIIB2 -" w:date="2014-11-18T10:14:00Z">
        <w:r w:rsidR="000E69EB" w:rsidDel="003971EB">
          <w:delText>.</w:delText>
        </w:r>
      </w:del>
      <w:r w:rsidR="000E69EB">
        <w:t xml:space="preserve"> 5 wird </w:t>
      </w:r>
      <w:ins w:id="94" w:author="Schneider, Heike - IIIB2 -" w:date="2014-11-18T10:14:00Z">
        <w:r w:rsidR="003971EB">
          <w:t xml:space="preserve">durch folgende Nummern 5 bis </w:t>
        </w:r>
      </w:ins>
      <w:ins w:id="95" w:author="Schulte-Braucks, Christina" w:date="2014-11-21T14:58:00Z">
        <w:r w:rsidR="00961152">
          <w:t>7</w:t>
        </w:r>
      </w:ins>
      <w:ins w:id="96" w:author="Schneider, Heike - IIIB2 -" w:date="2014-11-18T10:14:00Z">
        <w:r w:rsidR="003971EB">
          <w:t xml:space="preserve"> ersetzt:</w:t>
        </w:r>
      </w:ins>
      <w:del w:id="97" w:author="Schneider, Heike - IIIB2 -" w:date="2014-11-18T10:14:00Z">
        <w:r w:rsidR="000E69EB" w:rsidDel="003971EB">
          <w:delText>gestrichen.</w:delText>
        </w:r>
      </w:del>
    </w:p>
    <w:p w:rsidR="000E69EB" w:rsidDel="003971EB" w:rsidRDefault="001A7F2A" w:rsidP="000E69EB">
      <w:pPr>
        <w:pStyle w:val="JuristischerAbsatznummeriert"/>
        <w:numPr>
          <w:ilvl w:val="0"/>
          <w:numId w:val="0"/>
        </w:numPr>
        <w:tabs>
          <w:tab w:val="left" w:pos="851"/>
        </w:tabs>
        <w:ind w:left="425"/>
        <w:rPr>
          <w:del w:id="98" w:author="Schneider, Heike - IIIB2 -" w:date="2014-11-18T10:14:00Z"/>
        </w:rPr>
      </w:pPr>
      <w:del w:id="99" w:author="Schneider, Heike - IIIB2 -" w:date="2014-11-18T10:14:00Z">
        <w:r w:rsidDel="003971EB">
          <w:delText>c)</w:delText>
        </w:r>
        <w:r w:rsidR="000E69EB" w:rsidDel="003971EB">
          <w:tab/>
        </w:r>
        <w:r w:rsidDel="003971EB">
          <w:delText>Nach Nr. 4</w:delText>
        </w:r>
        <w:r w:rsidR="000E69EB" w:rsidDel="003971EB">
          <w:delText xml:space="preserve"> werden folgende Nummern angefügt:</w:delText>
        </w:r>
      </w:del>
    </w:p>
    <w:p w:rsidR="009C0B30" w:rsidRDefault="000E69EB" w:rsidP="00D45EAA">
      <w:pPr>
        <w:pStyle w:val="JuristischerAbsatznummeriert"/>
        <w:numPr>
          <w:ilvl w:val="0"/>
          <w:numId w:val="0"/>
        </w:numPr>
        <w:tabs>
          <w:tab w:val="left" w:pos="851"/>
        </w:tabs>
        <w:ind w:left="1276" w:hanging="1"/>
        <w:rPr>
          <w:b/>
          <w:sz w:val="24"/>
        </w:rPr>
      </w:pPr>
      <w:r>
        <w:t>„</w:t>
      </w:r>
      <w:r w:rsidRPr="000E69EB">
        <w:t xml:space="preserve">5. </w:t>
      </w:r>
      <w:commentRangeStart w:id="100"/>
      <w:del w:id="101" w:author="Schulte-Braucks, Christina" w:date="2014-11-21T14:58:00Z">
        <w:r w:rsidRPr="000E69EB" w:rsidDel="00961152">
          <w:delText>sind Grenzkosten diejenigen Kosten, die durch die durch die Reproduk</w:delText>
        </w:r>
        <w:r w:rsidR="009E77B1" w:rsidDel="00961152">
          <w:delText>-</w:delText>
        </w:r>
        <w:r w:rsidRPr="000E69EB" w:rsidDel="00961152">
          <w:delText>tion, Bereitstellung und Weiterverbreitung einer Information zum Zwecke der Weiterverwendung entstehen,</w:delText>
        </w:r>
      </w:del>
      <w:commentRangeEnd w:id="100"/>
      <w:r w:rsidR="00961152">
        <w:rPr>
          <w:rStyle w:val="Kommentarzeichen"/>
        </w:rPr>
        <w:commentReference w:id="100"/>
      </w:r>
    </w:p>
    <w:p w:rsidR="009C0B30" w:rsidRPr="009C0B30" w:rsidRDefault="009C0B30" w:rsidP="00D45EAA">
      <w:pPr>
        <w:pStyle w:val="JuristischerAbsatznummeriert"/>
        <w:numPr>
          <w:ilvl w:val="0"/>
          <w:numId w:val="0"/>
        </w:numPr>
        <w:tabs>
          <w:tab w:val="left" w:pos="851"/>
        </w:tabs>
        <w:ind w:left="1276" w:hanging="1"/>
      </w:pPr>
      <w:del w:id="102" w:author="Schulte-Braucks, Christina" w:date="2014-11-21T14:58:00Z">
        <w:r w:rsidRPr="009C0B30" w:rsidDel="00961152">
          <w:delText xml:space="preserve">6. </w:delText>
        </w:r>
      </w:del>
      <w:r w:rsidRPr="009C0B30">
        <w:t>ist maschinenlesbares Format ein Dateiformat, das so strukturiert ist, dass Softwareanwendungen konkrete Daten, einschließlich einzelner Sachve</w:t>
      </w:r>
      <w:r w:rsidRPr="009C0B30">
        <w:t>r</w:t>
      </w:r>
      <w:r w:rsidRPr="009C0B30">
        <w:t>haltsdarstellungen und deren interner Struktur, leicht identifizieren, erkennen und extrahieren können,</w:t>
      </w:r>
    </w:p>
    <w:p w:rsidR="009C0B30" w:rsidRPr="009C0B30" w:rsidRDefault="009C0B30" w:rsidP="00D45EAA">
      <w:pPr>
        <w:pStyle w:val="JuristischerAbsatznummeriert"/>
        <w:numPr>
          <w:ilvl w:val="0"/>
          <w:numId w:val="0"/>
        </w:numPr>
        <w:tabs>
          <w:tab w:val="left" w:pos="851"/>
        </w:tabs>
        <w:ind w:left="1276" w:hanging="1"/>
      </w:pPr>
      <w:del w:id="103" w:author="Schulte-Braucks, Christina" w:date="2014-11-21T14:58:00Z">
        <w:r w:rsidRPr="009C0B30" w:rsidDel="00961152">
          <w:delText>7</w:delText>
        </w:r>
      </w:del>
      <w:ins w:id="104" w:author="Schulte-Braucks, Christina" w:date="2014-11-21T14:58:00Z">
        <w:r w:rsidR="00961152">
          <w:t>6</w:t>
        </w:r>
      </w:ins>
      <w:r w:rsidRPr="009C0B30">
        <w:t>. ist offenes Format ein Dateiformat, das plattformunabhängig ist und der Öffentlichkeit ohne Einschränkungen, die der Weiterverwendung von Info</w:t>
      </w:r>
      <w:r w:rsidRPr="009C0B30">
        <w:t>r</w:t>
      </w:r>
      <w:r w:rsidRPr="009C0B30">
        <w:t>mationen hinderlich wären, zugänglich gemacht wird,</w:t>
      </w:r>
    </w:p>
    <w:p w:rsidR="009C0B30" w:rsidRPr="009C0B30" w:rsidRDefault="001A7F2A" w:rsidP="00D45EAA">
      <w:pPr>
        <w:pStyle w:val="JuristischerAbsatznummeriert"/>
        <w:numPr>
          <w:ilvl w:val="0"/>
          <w:numId w:val="0"/>
        </w:numPr>
        <w:tabs>
          <w:tab w:val="left" w:pos="851"/>
        </w:tabs>
        <w:ind w:left="1276" w:hanging="1"/>
      </w:pPr>
      <w:del w:id="105" w:author="Schulte-Braucks, Christina" w:date="2014-11-21T14:58:00Z">
        <w:r w:rsidDel="00961152">
          <w:delText>8</w:delText>
        </w:r>
      </w:del>
      <w:ins w:id="106" w:author="Schulte-Braucks, Christina" w:date="2014-11-21T14:58:00Z">
        <w:r w:rsidR="00961152">
          <w:t>7</w:t>
        </w:r>
      </w:ins>
      <w:r>
        <w:t xml:space="preserve">. ist </w:t>
      </w:r>
      <w:r w:rsidR="009C0B30" w:rsidRPr="009C0B30">
        <w:t>formeller, offener Standard ein schriftlich niedergelegter Standard, in dem die Anforderungen für die Sicherstellung der Interoperabilität der Sof</w:t>
      </w:r>
      <w:r w:rsidR="009C0B30" w:rsidRPr="009C0B30">
        <w:t>t</w:t>
      </w:r>
      <w:r w:rsidR="009C0B30" w:rsidRPr="009C0B30">
        <w:t>ware niedergelegt sind</w:t>
      </w:r>
      <w:ins w:id="107" w:author="Schulte-Braucks, Christina" w:date="2014-11-21T15:01:00Z">
        <w:r w:rsidR="00961152">
          <w:t>.</w:t>
        </w:r>
      </w:ins>
      <w:del w:id="108" w:author="Schulte-Braucks, Christina" w:date="2014-11-21T15:01:00Z">
        <w:r w:rsidR="009C0B30" w:rsidRPr="009C0B30" w:rsidDel="00961152">
          <w:delText>,</w:delText>
        </w:r>
      </w:del>
    </w:p>
    <w:p w:rsidR="000E69EB" w:rsidRDefault="009C0B30" w:rsidP="00D45EAA">
      <w:pPr>
        <w:pStyle w:val="JuristischerAbsatznummeriert"/>
        <w:numPr>
          <w:ilvl w:val="0"/>
          <w:numId w:val="0"/>
        </w:numPr>
        <w:tabs>
          <w:tab w:val="left" w:pos="851"/>
        </w:tabs>
        <w:ind w:left="1276" w:hanging="1"/>
      </w:pPr>
      <w:del w:id="109" w:author="Schulte-Braucks, Christina" w:date="2014-11-21T14:58:00Z">
        <w:r w:rsidRPr="009C0B30" w:rsidDel="00961152">
          <w:delText>9</w:delText>
        </w:r>
        <w:commentRangeStart w:id="110"/>
        <w:r w:rsidRPr="009C0B30" w:rsidDel="00961152">
          <w:delText>. ist ‚Hochschule eine öffentliche Stelle, die postsekundäre Bildungsgänge anbietet, die zu einem akademischen Grad führen</w:delText>
        </w:r>
      </w:del>
      <w:del w:id="111" w:author="Schulte-Braucks, Christina" w:date="2014-11-21T15:01:00Z">
        <w:r w:rsidRPr="009C0B30" w:rsidDel="00961152">
          <w:delText>.</w:delText>
        </w:r>
      </w:del>
      <w:commentRangeEnd w:id="110"/>
      <w:r w:rsidR="00961152">
        <w:rPr>
          <w:rStyle w:val="Kommentarzeichen"/>
        </w:rPr>
        <w:commentReference w:id="110"/>
      </w:r>
      <w:r>
        <w:t>“</w:t>
      </w:r>
    </w:p>
    <w:p w:rsidR="003D0AE2" w:rsidRDefault="00B541D5" w:rsidP="003D0AE2">
      <w:pPr>
        <w:pStyle w:val="JuristischerAbsatznummeriert"/>
        <w:numPr>
          <w:ilvl w:val="0"/>
          <w:numId w:val="0"/>
        </w:numPr>
        <w:tabs>
          <w:tab w:val="left" w:pos="851"/>
        </w:tabs>
        <w:ind w:firstLine="425"/>
      </w:pPr>
      <w:r>
        <w:t>3</w:t>
      </w:r>
      <w:r w:rsidR="009C0B30">
        <w:t>.</w:t>
      </w:r>
      <w:r w:rsidR="009C0B30">
        <w:tab/>
      </w:r>
      <w:r w:rsidR="001A7F2A">
        <w:t>Nach § 2 wird folgender § 2a</w:t>
      </w:r>
      <w:r w:rsidR="00184246">
        <w:t xml:space="preserve"> eingefügt:</w:t>
      </w:r>
    </w:p>
    <w:p w:rsidR="00184246" w:rsidRDefault="003D0AE2" w:rsidP="00147141">
      <w:pPr>
        <w:pStyle w:val="JuristischerAbsatznummeriert"/>
        <w:numPr>
          <w:ilvl w:val="0"/>
          <w:numId w:val="0"/>
        </w:numPr>
        <w:tabs>
          <w:tab w:val="left" w:pos="851"/>
        </w:tabs>
        <w:ind w:left="1276"/>
      </w:pPr>
      <w:r>
        <w:t>„</w:t>
      </w:r>
      <w:r w:rsidR="001A7F2A">
        <w:t>§ 2a</w:t>
      </w:r>
      <w:r w:rsidR="00184246">
        <w:t xml:space="preserve"> Grundsatz der Weiterverwendung</w:t>
      </w:r>
    </w:p>
    <w:p w:rsidR="00184246" w:rsidRDefault="00184246" w:rsidP="00147141">
      <w:pPr>
        <w:pStyle w:val="JuristischerAbsatznummeriert"/>
        <w:numPr>
          <w:ilvl w:val="0"/>
          <w:numId w:val="0"/>
        </w:numPr>
        <w:tabs>
          <w:tab w:val="left" w:pos="851"/>
        </w:tabs>
        <w:ind w:left="1276"/>
        <w:rPr>
          <w:ins w:id="112" w:author="Schulte-Braucks, Christina" w:date="2014-11-21T15:13:00Z"/>
        </w:rPr>
      </w:pPr>
      <w:commentRangeStart w:id="113"/>
      <w:del w:id="114" w:author="Schulte-Braucks, Christina" w:date="2014-11-21T15:04:00Z">
        <w:r w:rsidRPr="008132AA" w:rsidDel="007B1DDE">
          <w:rPr>
            <w:highlight w:val="yellow"/>
          </w:rPr>
          <w:delText xml:space="preserve">(1) </w:delText>
        </w:r>
      </w:del>
      <w:r w:rsidRPr="008132AA">
        <w:rPr>
          <w:highlight w:val="yellow"/>
        </w:rPr>
        <w:t>Informationen, die in den Anwendungsbereich dieses Gesetzes fallen, können nach Maßgabe dieses Gesetzes weiterverwendet werden. Das gilt auch für Informationen, an denen Bibliotheken, einschließlich Hochschulbi</w:t>
      </w:r>
      <w:r w:rsidRPr="008132AA">
        <w:rPr>
          <w:highlight w:val="yellow"/>
        </w:rPr>
        <w:t>b</w:t>
      </w:r>
      <w:r w:rsidRPr="008132AA">
        <w:rPr>
          <w:highlight w:val="yellow"/>
        </w:rPr>
        <w:t>liotheken, Museen und Archive Rechte des geistigen Eigentums innehaben, falls deren Weiterverwendung erlaubt wird</w:t>
      </w:r>
      <w:ins w:id="115" w:author="Schneider, Heike - IIIB2 -" w:date="2014-11-18T10:16:00Z">
        <w:r w:rsidR="00D871E2">
          <w:t>.</w:t>
        </w:r>
      </w:ins>
      <w:commentRangeEnd w:id="113"/>
      <w:r w:rsidR="007B1DDE">
        <w:rPr>
          <w:rStyle w:val="Kommentarzeichen"/>
        </w:rPr>
        <w:commentReference w:id="113"/>
      </w:r>
      <w:del w:id="116" w:author="Schneider, Heike - IIIB2 -" w:date="2014-11-18T10:16:00Z">
        <w:r w:rsidDel="00D871E2">
          <w:delText>,</w:delText>
        </w:r>
      </w:del>
    </w:p>
    <w:p w:rsidR="004A4F2B" w:rsidRDefault="004A4F2B" w:rsidP="00147141">
      <w:pPr>
        <w:pStyle w:val="JuristischerAbsatznummeriert"/>
        <w:numPr>
          <w:ilvl w:val="0"/>
          <w:numId w:val="0"/>
        </w:numPr>
        <w:tabs>
          <w:tab w:val="left" w:pos="851"/>
        </w:tabs>
        <w:ind w:left="1276"/>
        <w:rPr>
          <w:ins w:id="117" w:author="Schulte-Braucks, Christina" w:date="2014-11-21T15:14:00Z"/>
          <w:i/>
        </w:rPr>
      </w:pPr>
      <w:ins w:id="118" w:author="Schulte-Braucks, Christina" w:date="2014-11-21T15:13:00Z">
        <w:r w:rsidRPr="008132AA">
          <w:rPr>
            <w:i/>
          </w:rPr>
          <w:t>Vorschlag</w:t>
        </w:r>
      </w:ins>
      <w:ins w:id="119" w:author="Schulte-Braucks, Christina" w:date="2014-11-21T15:14:00Z">
        <w:r>
          <w:rPr>
            <w:i/>
          </w:rPr>
          <w:t xml:space="preserve"> (BMWi bitte prüfen)</w:t>
        </w:r>
      </w:ins>
      <w:ins w:id="120" w:author="Schulte-Braucks, Christina" w:date="2014-11-21T15:13:00Z">
        <w:r w:rsidRPr="008132AA">
          <w:rPr>
            <w:i/>
          </w:rPr>
          <w:t>:</w:t>
        </w:r>
      </w:ins>
    </w:p>
    <w:p w:rsidR="004A4F2B" w:rsidRDefault="006A00CD" w:rsidP="00147141">
      <w:pPr>
        <w:pStyle w:val="JuristischerAbsatznummeriert"/>
        <w:numPr>
          <w:ilvl w:val="0"/>
          <w:numId w:val="0"/>
        </w:numPr>
        <w:tabs>
          <w:tab w:val="left" w:pos="851"/>
        </w:tabs>
        <w:ind w:left="1276"/>
        <w:rPr>
          <w:ins w:id="121" w:author="Schulte-Braucks, Christina" w:date="2014-11-21T15:18:00Z"/>
          <w:i/>
        </w:rPr>
      </w:pPr>
      <w:ins w:id="122" w:author="Schulte-Braucks, Christina" w:date="2014-11-21T15:18:00Z">
        <w:r>
          <w:rPr>
            <w:i/>
          </w:rPr>
          <w:t xml:space="preserve">§ 1 Nummer 4 müsste </w:t>
        </w:r>
      </w:ins>
      <w:ins w:id="123" w:author="Schulte-Braucks, Christina" w:date="2014-11-21T15:25:00Z">
        <w:r>
          <w:rPr>
            <w:i/>
          </w:rPr>
          <w:t xml:space="preserve">zunächst </w:t>
        </w:r>
      </w:ins>
      <w:ins w:id="124" w:author="Schulte-Braucks, Christina" w:date="2014-11-21T15:18:00Z">
        <w:r>
          <w:rPr>
            <w:i/>
          </w:rPr>
          <w:t>wie folgt gefasst werden</w:t>
        </w:r>
      </w:ins>
      <w:ins w:id="125" w:author="Schulte-Braucks, Christina" w:date="2014-11-21T15:22:00Z">
        <w:r>
          <w:rPr>
            <w:i/>
          </w:rPr>
          <w:t xml:space="preserve"> (Redaktionsfe</w:t>
        </w:r>
        <w:r>
          <w:rPr>
            <w:i/>
          </w:rPr>
          <w:t>h</w:t>
        </w:r>
        <w:r>
          <w:rPr>
            <w:i/>
          </w:rPr>
          <w:t>ler</w:t>
        </w:r>
      </w:ins>
      <w:ins w:id="126" w:author="Schulte-Braucks, Christina" w:date="2014-11-21T16:55:00Z">
        <w:r w:rsidR="00B61EE1">
          <w:rPr>
            <w:i/>
          </w:rPr>
          <w:t>?</w:t>
        </w:r>
      </w:ins>
      <w:ins w:id="127" w:author="Schulte-Braucks, Christina" w:date="2014-11-21T15:22:00Z">
        <w:r>
          <w:rPr>
            <w:i/>
          </w:rPr>
          <w:t>)</w:t>
        </w:r>
      </w:ins>
      <w:ins w:id="128" w:author="Schulte-Braucks, Christina" w:date="2014-11-21T15:18:00Z">
        <w:r>
          <w:rPr>
            <w:i/>
          </w:rPr>
          <w:t>:</w:t>
        </w:r>
      </w:ins>
    </w:p>
    <w:p w:rsidR="006A00CD" w:rsidRDefault="006A00CD" w:rsidP="00147141">
      <w:pPr>
        <w:pStyle w:val="JuristischerAbsatznummeriert"/>
        <w:numPr>
          <w:ilvl w:val="0"/>
          <w:numId w:val="0"/>
        </w:numPr>
        <w:tabs>
          <w:tab w:val="left" w:pos="851"/>
        </w:tabs>
        <w:ind w:left="1276"/>
        <w:rPr>
          <w:ins w:id="129" w:author="Schulte-Braucks, Christina" w:date="2014-11-21T15:25:00Z"/>
          <w:i/>
        </w:rPr>
      </w:pPr>
      <w:ins w:id="130" w:author="Schulte-Braucks, Christina" w:date="2014-11-21T15:19:00Z">
        <w:r>
          <w:rPr>
            <w:i/>
          </w:rPr>
          <w:t>„4. die von Urheberrechten</w:t>
        </w:r>
      </w:ins>
      <w:ins w:id="131" w:author="Schulte-Braucks, Christina" w:date="2014-11-21T15:24:00Z">
        <w:r>
          <w:rPr>
            <w:i/>
          </w:rPr>
          <w:t xml:space="preserve">, </w:t>
        </w:r>
      </w:ins>
      <w:ins w:id="132" w:author="Schulte-Braucks, Christina" w:date="2014-11-21T15:23:00Z">
        <w:r>
          <w:rPr>
            <w:i/>
          </w:rPr>
          <w:t>verwandten</w:t>
        </w:r>
      </w:ins>
      <w:ins w:id="133" w:author="Schulte-Braucks, Christina" w:date="2014-11-21T15:19:00Z">
        <w:r>
          <w:rPr>
            <w:i/>
          </w:rPr>
          <w:t xml:space="preserve"> Schutzrechten oder</w:t>
        </w:r>
      </w:ins>
      <w:ins w:id="134" w:author="Schulte-Braucks, Christina" w:date="2014-11-21T15:23:00Z">
        <w:r>
          <w:rPr>
            <w:i/>
          </w:rPr>
          <w:t xml:space="preserve"> gewerblichen Schutzrechten Dritter erfasst werden,</w:t>
        </w:r>
      </w:ins>
      <w:ins w:id="135" w:author="Schulte-Braucks, Christina" w:date="2014-11-21T15:19:00Z">
        <w:r>
          <w:rPr>
            <w:i/>
          </w:rPr>
          <w:t>“</w:t>
        </w:r>
      </w:ins>
    </w:p>
    <w:p w:rsidR="006A00CD" w:rsidRDefault="0006787B" w:rsidP="00147141">
      <w:pPr>
        <w:pStyle w:val="JuristischerAbsatznummeriert"/>
        <w:numPr>
          <w:ilvl w:val="0"/>
          <w:numId w:val="0"/>
        </w:numPr>
        <w:tabs>
          <w:tab w:val="left" w:pos="851"/>
        </w:tabs>
        <w:ind w:left="1276"/>
        <w:rPr>
          <w:ins w:id="136" w:author="Schulte-Braucks, Christina" w:date="2014-11-21T15:31:00Z"/>
          <w:i/>
        </w:rPr>
      </w:pPr>
      <w:ins w:id="137" w:author="Schulte-Braucks, Christina" w:date="2014-11-21T15:32:00Z">
        <w:r>
          <w:rPr>
            <w:i/>
          </w:rPr>
          <w:t xml:space="preserve">Dann Fassung des </w:t>
        </w:r>
      </w:ins>
      <w:ins w:id="138" w:author="Schulte-Braucks, Christina" w:date="2014-11-21T15:31:00Z">
        <w:r>
          <w:rPr>
            <w:i/>
          </w:rPr>
          <w:t>§</w:t>
        </w:r>
      </w:ins>
      <w:ins w:id="139" w:author="Schulte-Braucks, Christina" w:date="2014-11-21T15:40:00Z">
        <w:r w:rsidR="009C2805">
          <w:rPr>
            <w:i/>
          </w:rPr>
          <w:t xml:space="preserve"> </w:t>
        </w:r>
      </w:ins>
      <w:ins w:id="140" w:author="Schulte-Braucks, Christina" w:date="2014-11-21T15:31:00Z">
        <w:r>
          <w:rPr>
            <w:i/>
          </w:rPr>
          <w:t>2a</w:t>
        </w:r>
      </w:ins>
      <w:ins w:id="141" w:author="Schulte-Braucks, Christina" w:date="2014-11-21T15:32:00Z">
        <w:r>
          <w:rPr>
            <w:i/>
          </w:rPr>
          <w:t>:</w:t>
        </w:r>
      </w:ins>
    </w:p>
    <w:p w:rsidR="0006787B" w:rsidRDefault="0006787B" w:rsidP="00147141">
      <w:pPr>
        <w:pStyle w:val="JuristischerAbsatznummeriert"/>
        <w:numPr>
          <w:ilvl w:val="0"/>
          <w:numId w:val="0"/>
        </w:numPr>
        <w:tabs>
          <w:tab w:val="left" w:pos="851"/>
        </w:tabs>
        <w:ind w:left="1276"/>
        <w:rPr>
          <w:ins w:id="142" w:author="Schulte-Braucks, Christina" w:date="2014-11-21T15:30:00Z"/>
          <w:i/>
        </w:rPr>
      </w:pPr>
      <w:ins w:id="143" w:author="Schulte-Braucks, Christina" w:date="2014-11-21T15:31:00Z">
        <w:r>
          <w:lastRenderedPageBreak/>
          <w:t>Informationen, die in den Anwendungsbereich dieses Gesetzes fallen, kö</w:t>
        </w:r>
        <w:r>
          <w:t>n</w:t>
        </w:r>
        <w:r>
          <w:t>nen nach Maßgabe dieses Gesetzes weiterverwendet werden. Für Inform</w:t>
        </w:r>
        <w:r>
          <w:t>a</w:t>
        </w:r>
        <w:r>
          <w:t>tionen, an denen Bibliotheken, einschließlich Hochschulbibliotheken, Museen oder Archiven, Urheber- oder verwandte Schutzrechte oder gewerbliche Schutzrechte zustehen, gilt dies nur, soweit deren Nutzung nach den für di</w:t>
        </w:r>
        <w:r>
          <w:t>e</w:t>
        </w:r>
        <w:r>
          <w:t>se Schutzrechte geltenden Vorschriften zulässig ist oder die Einrichtung die Nutzung zugelassen hat; die Bedingungen der Nutzung müssen den Vo</w:t>
        </w:r>
        <w:r>
          <w:t>r</w:t>
        </w:r>
        <w:r>
          <w:t>schriften dieses Gesetzes entsprechen.“</w:t>
        </w:r>
      </w:ins>
    </w:p>
    <w:p w:rsidR="004A4F2B" w:rsidRDefault="004A4F2B" w:rsidP="00147141">
      <w:pPr>
        <w:pStyle w:val="JuristischerAbsatznummeriert"/>
        <w:numPr>
          <w:ilvl w:val="0"/>
          <w:numId w:val="0"/>
        </w:numPr>
        <w:tabs>
          <w:tab w:val="left" w:pos="851"/>
        </w:tabs>
        <w:ind w:left="1276"/>
      </w:pPr>
    </w:p>
    <w:p w:rsidR="00184246" w:rsidRDefault="00184246" w:rsidP="00147141">
      <w:pPr>
        <w:pStyle w:val="JuristischerAbsatznummeriert"/>
        <w:numPr>
          <w:ilvl w:val="0"/>
          <w:numId w:val="0"/>
        </w:numPr>
        <w:tabs>
          <w:tab w:val="left" w:pos="851"/>
        </w:tabs>
        <w:ind w:left="1276"/>
      </w:pPr>
      <w:commentRangeStart w:id="144"/>
      <w:del w:id="145" w:author="Schulte-Braucks, Christina" w:date="2014-11-21T15:04:00Z">
        <w:r w:rsidDel="007B1DDE">
          <w:delText>(2)  Informationen, die von öffentlichen Stellen nach Maßgabe bundesrechtl</w:delText>
        </w:r>
        <w:r w:rsidDel="007B1DDE">
          <w:delText>i</w:delText>
        </w:r>
        <w:r w:rsidDel="007B1DDE">
          <w:delText>cher Zugangsregelungen zugänglich gemacht werden,  können ohne Weit</w:delText>
        </w:r>
        <w:r w:rsidDel="007B1DDE">
          <w:delText>e</w:delText>
        </w:r>
        <w:r w:rsidDel="007B1DDE">
          <w:delText>res weiterverwendet werden.</w:delText>
        </w:r>
      </w:del>
      <w:del w:id="146" w:author="Schulte-Braucks, Christina" w:date="2014-11-21T15:31:00Z">
        <w:r w:rsidR="003D0AE2" w:rsidDel="0006787B">
          <w:delText>“</w:delText>
        </w:r>
      </w:del>
      <w:commentRangeEnd w:id="144"/>
      <w:r w:rsidR="009C2805">
        <w:rPr>
          <w:rStyle w:val="Kommentarzeichen"/>
        </w:rPr>
        <w:commentReference w:id="144"/>
      </w:r>
    </w:p>
    <w:p w:rsidR="003D0AE2" w:rsidRDefault="00B541D5" w:rsidP="003D0AE2">
      <w:pPr>
        <w:pStyle w:val="JuristischerAbsatznummeriert"/>
        <w:numPr>
          <w:ilvl w:val="0"/>
          <w:numId w:val="0"/>
        </w:numPr>
        <w:tabs>
          <w:tab w:val="left" w:pos="851"/>
        </w:tabs>
        <w:ind w:left="851" w:hanging="426"/>
      </w:pPr>
      <w:r>
        <w:t>4</w:t>
      </w:r>
      <w:r w:rsidR="00147141">
        <w:t>.</w:t>
      </w:r>
      <w:r w:rsidR="00174EAD">
        <w:tab/>
      </w:r>
      <w:r w:rsidR="009350C0">
        <w:t xml:space="preserve">§ 3 wird </w:t>
      </w:r>
      <w:r w:rsidR="00147141">
        <w:t>wie folgt geändert:</w:t>
      </w:r>
    </w:p>
    <w:p w:rsidR="00147141" w:rsidRDefault="00147141" w:rsidP="003D0AE2">
      <w:pPr>
        <w:pStyle w:val="JuristischerAbsatznummeriert"/>
        <w:numPr>
          <w:ilvl w:val="0"/>
          <w:numId w:val="0"/>
        </w:numPr>
        <w:tabs>
          <w:tab w:val="left" w:pos="851"/>
        </w:tabs>
        <w:ind w:left="851" w:hanging="426"/>
      </w:pPr>
      <w:r>
        <w:t>a)</w:t>
      </w:r>
      <w:r>
        <w:tab/>
      </w:r>
      <w:del w:id="147" w:author="Schneider, Heike - IIIB2 -" w:date="2014-11-18T10:17:00Z">
        <w:r w:rsidRPr="00147141" w:rsidDel="00D871E2">
          <w:delText xml:space="preserve">In  </w:delText>
        </w:r>
      </w:del>
      <w:r w:rsidRPr="00147141">
        <w:t xml:space="preserve">Absatz 1 </w:t>
      </w:r>
      <w:del w:id="148" w:author="Schneider, Heike - IIIB2 -" w:date="2014-11-18T10:17:00Z">
        <w:r w:rsidRPr="00147141" w:rsidDel="00D871E2">
          <w:delText xml:space="preserve">wird </w:delText>
        </w:r>
      </w:del>
      <w:r w:rsidRPr="00147141">
        <w:t xml:space="preserve">Satz 2 </w:t>
      </w:r>
      <w:ins w:id="149" w:author="Schneider, Heike - IIIB2 -" w:date="2014-11-18T10:17:00Z">
        <w:r w:rsidR="00D871E2" w:rsidRPr="00147141">
          <w:t xml:space="preserve">wird </w:t>
        </w:r>
      </w:ins>
      <w:commentRangeStart w:id="150"/>
      <w:del w:id="151" w:author="Schneider, Heike - IIIB2 -" w:date="2014-11-18T11:35:00Z">
        <w:r w:rsidRPr="00147141" w:rsidDel="00EA6309">
          <w:delText>gestrichen</w:delText>
        </w:r>
      </w:del>
      <w:ins w:id="152" w:author="Schneider, Heike - IIIB2 -" w:date="2014-11-18T11:35:00Z">
        <w:r w:rsidR="00EA6309">
          <w:t>aufgehoben</w:t>
        </w:r>
        <w:commentRangeEnd w:id="150"/>
        <w:r w:rsidR="00EA6309">
          <w:rPr>
            <w:rStyle w:val="Kommentarzeichen"/>
          </w:rPr>
          <w:commentReference w:id="150"/>
        </w:r>
      </w:ins>
      <w:r w:rsidRPr="00147141">
        <w:t>.</w:t>
      </w:r>
    </w:p>
    <w:p w:rsidR="007B1DDE" w:rsidRDefault="00147141" w:rsidP="00825473">
      <w:pPr>
        <w:pStyle w:val="JuristischerAbsatznummeriert"/>
        <w:numPr>
          <w:ilvl w:val="0"/>
          <w:numId w:val="0"/>
        </w:numPr>
        <w:tabs>
          <w:tab w:val="left" w:pos="851"/>
        </w:tabs>
        <w:ind w:left="426" w:hanging="1"/>
        <w:rPr>
          <w:ins w:id="153" w:author="Schulte-Braucks, Christina" w:date="2014-11-21T15:05:00Z"/>
        </w:rPr>
      </w:pPr>
      <w:r>
        <w:t>b)</w:t>
      </w:r>
      <w:r>
        <w:tab/>
      </w:r>
      <w:del w:id="154" w:author="Schulte-Braucks, Christina" w:date="2014-11-21T15:05:00Z">
        <w:r w:rsidRPr="00147141" w:rsidDel="007B1DDE">
          <w:delText xml:space="preserve">In  </w:delText>
        </w:r>
      </w:del>
      <w:r w:rsidRPr="00147141">
        <w:t xml:space="preserve">Absatz 3 </w:t>
      </w:r>
      <w:ins w:id="155" w:author="Schulte-Braucks, Christina" w:date="2014-11-21T15:05:00Z">
        <w:r w:rsidR="007B1DDE">
          <w:t>wird wie folgt gefasst:</w:t>
        </w:r>
      </w:ins>
    </w:p>
    <w:p w:rsidR="007B1DDE" w:rsidRDefault="007B1DDE" w:rsidP="00825473">
      <w:pPr>
        <w:pStyle w:val="JuristischerAbsatznummeriert"/>
        <w:numPr>
          <w:ilvl w:val="0"/>
          <w:numId w:val="0"/>
        </w:numPr>
        <w:tabs>
          <w:tab w:val="left" w:pos="851"/>
        </w:tabs>
        <w:ind w:left="426" w:hanging="1"/>
        <w:rPr>
          <w:ins w:id="156" w:author="Schulte-Braucks, Christina" w:date="2014-11-21T15:05:00Z"/>
        </w:rPr>
      </w:pPr>
      <w:ins w:id="157" w:author="Schulte-Braucks, Christina" w:date="2014-11-21T15:05:00Z">
        <w:r>
          <w:t>„</w:t>
        </w:r>
      </w:ins>
      <w:ins w:id="158" w:author="Schulte-Braucks, Christina" w:date="2014-11-21T15:36:00Z">
        <w:r w:rsidR="0006787B" w:rsidRPr="0006787B">
          <w:t>(3) Informationen sind in allen angefragten Formaten und Sprachen, in denen sie bei der öffentlichen Stelle vorliegen, zur Weiterverwendung zur Verfügung zu stellen; s</w:t>
        </w:r>
        <w:r w:rsidR="0006787B" w:rsidRPr="0006787B">
          <w:t>o</w:t>
        </w:r>
        <w:r w:rsidR="0006787B" w:rsidRPr="0006787B">
          <w:t xml:space="preserve">weit möglich sind sie elektronisch </w:t>
        </w:r>
        <w:commentRangeStart w:id="159"/>
        <w:r w:rsidR="0006787B" w:rsidRPr="0006787B">
          <w:t xml:space="preserve">sowie in </w:t>
        </w:r>
      </w:ins>
      <w:ins w:id="160" w:author="Schulte-Braucks, Christina" w:date="2014-11-21T15:37:00Z">
        <w:r w:rsidR="0006787B">
          <w:t xml:space="preserve">einem </w:t>
        </w:r>
      </w:ins>
      <w:ins w:id="161" w:author="Schulte-Braucks, Christina" w:date="2014-11-21T15:36:00Z">
        <w:r w:rsidR="0006787B" w:rsidRPr="0006787B">
          <w:t>offene</w:t>
        </w:r>
      </w:ins>
      <w:ins w:id="162" w:author="Schulte-Braucks, Christina" w:date="2014-11-21T15:37:00Z">
        <w:r w:rsidR="0006787B">
          <w:t>n</w:t>
        </w:r>
      </w:ins>
      <w:ins w:id="163" w:author="Schulte-Braucks, Christina" w:date="2014-11-21T15:36:00Z">
        <w:r w:rsidR="0006787B" w:rsidRPr="0006787B">
          <w:t xml:space="preserve"> und maschinenlesbare</w:t>
        </w:r>
      </w:ins>
      <w:ins w:id="164" w:author="Schulte-Braucks, Christina" w:date="2014-11-21T15:37:00Z">
        <w:r w:rsidR="0006787B">
          <w:t>n</w:t>
        </w:r>
      </w:ins>
      <w:ins w:id="165" w:author="Schulte-Braucks, Christina" w:date="2014-11-21T15:36:00Z">
        <w:r w:rsidR="0006787B" w:rsidRPr="0006787B">
          <w:t xml:space="preserve"> Format zusammen mit den zugehörigen Metadaten</w:t>
        </w:r>
      </w:ins>
      <w:ins w:id="166" w:author="Schulte-Braucks, Christina" w:date="2014-11-21T15:37:00Z">
        <w:r w:rsidR="0006787B" w:rsidRPr="0006787B">
          <w:t xml:space="preserve"> zu übermitteln</w:t>
        </w:r>
      </w:ins>
      <w:ins w:id="167" w:author="Schulte-Braucks, Christina" w:date="2014-11-21T15:36:00Z">
        <w:r w:rsidR="0006787B" w:rsidRPr="0006787B">
          <w:t>. Sowohl die Fo</w:t>
        </w:r>
        <w:r w:rsidR="0006787B" w:rsidRPr="0006787B">
          <w:t>r</w:t>
        </w:r>
        <w:r w:rsidR="0006787B" w:rsidRPr="0006787B">
          <w:t>mate als auch die Metadaten sollten so weit wie möglich formellen, offenen Sta</w:t>
        </w:r>
        <w:r w:rsidR="0006787B" w:rsidRPr="0006787B">
          <w:t>n</w:t>
        </w:r>
        <w:r w:rsidR="0006787B" w:rsidRPr="0006787B">
          <w:t>dards en</w:t>
        </w:r>
        <w:r w:rsidR="0006787B" w:rsidRPr="0006787B">
          <w:t>t</w:t>
        </w:r>
        <w:r w:rsidR="0006787B" w:rsidRPr="0006787B">
          <w:t>sprechen</w:t>
        </w:r>
      </w:ins>
      <w:commentRangeEnd w:id="159"/>
      <w:ins w:id="168" w:author="Schulte-Braucks, Christina" w:date="2014-11-21T15:42:00Z">
        <w:r w:rsidR="009C2805">
          <w:rPr>
            <w:rStyle w:val="Kommentarzeichen"/>
          </w:rPr>
          <w:commentReference w:id="159"/>
        </w:r>
      </w:ins>
      <w:ins w:id="169" w:author="Schulte-Braucks, Christina" w:date="2014-11-21T15:36:00Z">
        <w:r w:rsidR="0006787B" w:rsidRPr="0006787B">
          <w:t>. Auszüge von Informationen werden zur Verfügung gestellt, wenn damit für die öffentliche Stelle kein unverhältnismäßiger Aufwand verbunden ist.</w:t>
        </w:r>
      </w:ins>
      <w:ins w:id="170" w:author="Schulte-Braucks, Christina" w:date="2014-11-21T15:05:00Z">
        <w:r>
          <w:t>“</w:t>
        </w:r>
      </w:ins>
      <w:ins w:id="171" w:author="Schulte-Braucks, Christina" w:date="2014-11-21T15:06:00Z">
        <w:r>
          <w:t>.</w:t>
        </w:r>
      </w:ins>
    </w:p>
    <w:p w:rsidR="00147141" w:rsidRDefault="00147141" w:rsidP="00825473">
      <w:pPr>
        <w:pStyle w:val="JuristischerAbsatznummeriert"/>
        <w:numPr>
          <w:ilvl w:val="0"/>
          <w:numId w:val="0"/>
        </w:numPr>
        <w:tabs>
          <w:tab w:val="left" w:pos="851"/>
        </w:tabs>
        <w:ind w:left="426" w:hanging="1"/>
      </w:pPr>
      <w:del w:id="172" w:author="Schulte-Braucks, Christina" w:date="2014-11-21T15:05:00Z">
        <w:r w:rsidRPr="00147141" w:rsidDel="007B1DDE">
          <w:delText>werden die Wörter „Dürfen die Informationen weiterverwendet werden, sind sie“ durch die Wörter „Informationen sind“ ersetzt</w:delText>
        </w:r>
      </w:del>
      <w:ins w:id="173" w:author="Schneider, Heike - IIIB2 -" w:date="2014-11-18T10:18:00Z">
        <w:del w:id="174" w:author="Schulte-Braucks, Christina" w:date="2014-11-21T15:05:00Z">
          <w:r w:rsidR="00D871E2" w:rsidDel="007B1DDE">
            <w:delText>,</w:delText>
          </w:r>
        </w:del>
      </w:ins>
      <w:del w:id="175" w:author="Schulte-Braucks, Christina" w:date="2014-11-21T15:05:00Z">
        <w:r w:rsidRPr="00147141" w:rsidDel="007B1DDE">
          <w:delText xml:space="preserve"> </w:delText>
        </w:r>
      </w:del>
      <w:ins w:id="176" w:author="Schneider, Heike - IIIB2 -" w:date="2014-11-18T10:18:00Z">
        <w:del w:id="177" w:author="Schulte-Braucks, Christina" w:date="2014-11-21T15:05:00Z">
          <w:r w:rsidR="00D871E2" w:rsidDel="007B1DDE">
            <w:delText>we</w:delText>
          </w:r>
          <w:r w:rsidR="00D871E2" w:rsidDel="007B1DDE">
            <w:delText>r</w:delText>
          </w:r>
          <w:r w:rsidR="00D871E2" w:rsidDel="007B1DDE">
            <w:delText xml:space="preserve">den </w:delText>
          </w:r>
        </w:del>
      </w:ins>
      <w:del w:id="178" w:author="Schulte-Braucks, Christina" w:date="2014-11-21T15:05:00Z">
        <w:r w:rsidRPr="00147141" w:rsidDel="007B1DDE">
          <w:delText>sowie nach den Wörtern „vorliegen,“ die Wörter „zur Weiterverwendung“</w:delText>
        </w:r>
      </w:del>
      <w:ins w:id="179" w:author="Schneider, Heike - IIIB2 -" w:date="2014-11-18T10:18:00Z">
        <w:del w:id="180" w:author="Schulte-Braucks, Christina" w:date="2014-11-21T15:05:00Z">
          <w:r w:rsidR="00D871E2" w:rsidDel="007B1DDE">
            <w:delText xml:space="preserve"> eingefügt</w:delText>
          </w:r>
        </w:del>
      </w:ins>
      <w:del w:id="181" w:author="Schulte-Braucks, Christina" w:date="2014-11-21T15:05:00Z">
        <w:r w:rsidRPr="00147141" w:rsidDel="007B1DDE">
          <w:delText xml:space="preserve"> und nach dem Wort </w:delText>
        </w:r>
        <w:commentRangeStart w:id="182"/>
        <w:r w:rsidRPr="00147141" w:rsidDel="007B1DDE">
          <w:delText xml:space="preserve">„übermitteln“ </w:delText>
        </w:r>
        <w:commentRangeEnd w:id="182"/>
        <w:r w:rsidR="00D871E2" w:rsidDel="007B1DDE">
          <w:rPr>
            <w:rStyle w:val="Kommentarzeichen"/>
          </w:rPr>
          <w:commentReference w:id="182"/>
        </w:r>
      </w:del>
      <w:ins w:id="183" w:author="Schneider, Heike - IIIB2 -" w:date="2014-11-18T10:19:00Z">
        <w:del w:id="184" w:author="Schulte-Braucks, Christina" w:date="2014-11-21T15:05:00Z">
          <w:r w:rsidR="00D871E2" w:rsidDel="007B1DDE">
            <w:delText>we</w:delText>
          </w:r>
          <w:r w:rsidR="00D871E2" w:rsidDel="007B1DDE">
            <w:delText>r</w:delText>
          </w:r>
          <w:r w:rsidR="00D871E2" w:rsidDel="007B1DDE">
            <w:delText xml:space="preserve">den </w:delText>
          </w:r>
        </w:del>
      </w:ins>
      <w:del w:id="185" w:author="Schulte-Braucks, Christina" w:date="2014-11-21T15:05:00Z">
        <w:r w:rsidRPr="00147141" w:rsidDel="007B1DDE">
          <w:delText>die Wörter „sowie in offenem und m</w:delText>
        </w:r>
        <w:r w:rsidRPr="00147141" w:rsidDel="007B1DDE">
          <w:delText>a</w:delText>
        </w:r>
        <w:r w:rsidRPr="00147141" w:rsidDel="007B1DDE">
          <w:delText>schinenlesbarem Formatzusammen mit den zugehörigen Metadaten. Sowohl die Formate als auch die Metadaten sollten so weit wie möglich formellen, offenen Standards en</w:delText>
        </w:r>
        <w:r w:rsidRPr="00147141" w:rsidDel="007B1DDE">
          <w:delText>t</w:delText>
        </w:r>
        <w:r w:rsidRPr="00147141" w:rsidDel="007B1DDE">
          <w:delText>sprechen.“ eingefügt.</w:delText>
        </w:r>
      </w:del>
    </w:p>
    <w:p w:rsidR="00D871E2" w:rsidRDefault="00147141" w:rsidP="00825473">
      <w:pPr>
        <w:pStyle w:val="JuristischerAbsatznummeriert"/>
        <w:numPr>
          <w:ilvl w:val="0"/>
          <w:numId w:val="0"/>
        </w:numPr>
        <w:tabs>
          <w:tab w:val="left" w:pos="851"/>
        </w:tabs>
        <w:ind w:left="426" w:hanging="1"/>
        <w:rPr>
          <w:ins w:id="186" w:author="Schneider, Heike - IIIB2 -" w:date="2014-11-18T10:21:00Z"/>
        </w:rPr>
      </w:pPr>
      <w:r>
        <w:t>c)</w:t>
      </w:r>
      <w:r>
        <w:tab/>
      </w:r>
      <w:del w:id="187" w:author="Schneider, Heike - IIIB2 -" w:date="2014-11-18T10:20:00Z">
        <w:r w:rsidRPr="00147141" w:rsidDel="00D871E2">
          <w:delText xml:space="preserve">In </w:delText>
        </w:r>
      </w:del>
      <w:ins w:id="188" w:author="Schneider, Heike - IIIB2 -" w:date="2014-11-18T10:20:00Z">
        <w:r w:rsidR="00D871E2">
          <w:t>Dem</w:t>
        </w:r>
        <w:r w:rsidR="00D871E2" w:rsidRPr="00147141">
          <w:t xml:space="preserve"> </w:t>
        </w:r>
      </w:ins>
      <w:r w:rsidRPr="00147141">
        <w:t xml:space="preserve">Absatz 4 </w:t>
      </w:r>
      <w:ins w:id="189" w:author="Schneider, Heike - IIIB2 -" w:date="2014-11-18T10:22:00Z">
        <w:r w:rsidR="00D871E2">
          <w:t xml:space="preserve">Satz 5 </w:t>
        </w:r>
      </w:ins>
      <w:r w:rsidRPr="00147141">
        <w:t xml:space="preserve">wird </w:t>
      </w:r>
      <w:ins w:id="190" w:author="Schneider, Heike - IIIB2 -" w:date="2014-11-18T10:20:00Z">
        <w:r w:rsidR="00D871E2">
          <w:t>folgender</w:t>
        </w:r>
      </w:ins>
      <w:del w:id="191" w:author="Schneider, Heike - IIIB2 -" w:date="2014-11-18T10:20:00Z">
        <w:r w:rsidRPr="00147141" w:rsidDel="00D871E2">
          <w:delText>der</w:delText>
        </w:r>
      </w:del>
      <w:r w:rsidRPr="00147141">
        <w:t xml:space="preserve"> Satz </w:t>
      </w:r>
      <w:del w:id="192" w:author="Schneider, Heike - IIIB2 -" w:date="2014-11-18T10:21:00Z">
        <w:r w:rsidRPr="00147141" w:rsidDel="00D871E2">
          <w:delText>„</w:delText>
        </w:r>
        <w:commentRangeStart w:id="193"/>
        <w:r w:rsidRPr="00147141" w:rsidDel="00D871E2">
          <w:delText xml:space="preserve">Dieser Absatz </w:delText>
        </w:r>
      </w:del>
      <w:commentRangeEnd w:id="193"/>
      <w:r w:rsidR="00027F30">
        <w:rPr>
          <w:rStyle w:val="Kommentarzeichen"/>
        </w:rPr>
        <w:commentReference w:id="193"/>
      </w:r>
      <w:del w:id="194" w:author="Schneider, Heike - IIIB2 -" w:date="2014-11-18T10:21:00Z">
        <w:r w:rsidRPr="00147141" w:rsidDel="00D871E2">
          <w:delText>gilt nicht für die Digitalisierung von Kulturbeständen.“</w:delText>
        </w:r>
      </w:del>
      <w:r w:rsidRPr="00147141">
        <w:t xml:space="preserve"> </w:t>
      </w:r>
      <w:ins w:id="195" w:author="Schneider, Heike - IIIB2 -" w:date="2014-11-18T10:22:00Z">
        <w:r w:rsidR="00D871E2">
          <w:t>a</w:t>
        </w:r>
      </w:ins>
      <w:del w:id="196" w:author="Schneider, Heike - IIIB2 -" w:date="2014-11-18T10:22:00Z">
        <w:r w:rsidR="00D871E2" w:rsidRPr="00147141" w:rsidDel="00D871E2">
          <w:delText>A</w:delText>
        </w:r>
      </w:del>
      <w:r w:rsidRPr="00147141">
        <w:t>ngefügt</w:t>
      </w:r>
      <w:ins w:id="197" w:author="Schneider, Heike - IIIB2 -" w:date="2014-11-18T10:21:00Z">
        <w:r w:rsidR="00D871E2">
          <w:t>:</w:t>
        </w:r>
      </w:ins>
    </w:p>
    <w:p w:rsidR="00147141" w:rsidRDefault="00027F30" w:rsidP="00825473">
      <w:pPr>
        <w:pStyle w:val="JuristischerAbsatznummeriert"/>
        <w:numPr>
          <w:ilvl w:val="0"/>
          <w:numId w:val="0"/>
        </w:numPr>
        <w:tabs>
          <w:tab w:val="left" w:pos="851"/>
        </w:tabs>
        <w:ind w:left="426" w:hanging="1"/>
        <w:rPr>
          <w:ins w:id="198" w:author="Schulte-Braucks, Christina" w:date="2014-11-21T15:58:00Z"/>
        </w:rPr>
      </w:pPr>
      <w:ins w:id="199" w:author="Schulte-Braucks, Christina" w:date="2014-11-21T15:56:00Z">
        <w:r>
          <w:t xml:space="preserve">„Satz 1 gilt </w:t>
        </w:r>
      </w:ins>
      <w:ins w:id="200" w:author="Schulte-Braucks, Christina" w:date="2014-11-21T15:57:00Z">
        <w:r>
          <w:t>[</w:t>
        </w:r>
        <w:r w:rsidRPr="008132AA">
          <w:rPr>
            <w:i/>
          </w:rPr>
          <w:t>oder</w:t>
        </w:r>
        <w:r>
          <w:t xml:space="preserve">: Die Sätze 1 bis 5 gelten] </w:t>
        </w:r>
      </w:ins>
      <w:ins w:id="201" w:author="Schulte-Braucks, Christina" w:date="2014-11-21T15:58:00Z">
        <w:r>
          <w:t xml:space="preserve">nicht </w:t>
        </w:r>
      </w:ins>
      <w:ins w:id="202" w:author="Schulte-Braucks, Christina" w:date="2014-11-21T15:56:00Z">
        <w:r>
          <w:t>für die Digitalisierung von Kulturb</w:t>
        </w:r>
        <w:r>
          <w:t>e</w:t>
        </w:r>
        <w:r>
          <w:t>ständen.“</w:t>
        </w:r>
      </w:ins>
      <w:del w:id="203" w:author="Schneider, Heike - IIIB2 -" w:date="2014-11-18T10:21:00Z">
        <w:r w:rsidR="00147141" w:rsidRPr="00147141" w:rsidDel="00D871E2">
          <w:delText>.</w:delText>
        </w:r>
      </w:del>
    </w:p>
    <w:p w:rsidR="00027F30" w:rsidRDefault="00027F30" w:rsidP="00825473">
      <w:pPr>
        <w:pStyle w:val="JuristischerAbsatznummeriert"/>
        <w:numPr>
          <w:ilvl w:val="0"/>
          <w:numId w:val="0"/>
        </w:numPr>
        <w:tabs>
          <w:tab w:val="left" w:pos="851"/>
        </w:tabs>
        <w:ind w:left="426" w:hanging="1"/>
        <w:rPr>
          <w:ins w:id="204" w:author="Schulte-Braucks, Christina" w:date="2014-11-21T15:59:00Z"/>
        </w:rPr>
      </w:pPr>
      <w:ins w:id="205" w:author="Schulte-Braucks, Christina" w:date="2014-11-21T15:58:00Z">
        <w:r w:rsidRPr="008132AA">
          <w:rPr>
            <w:i/>
          </w:rPr>
          <w:t>BMWi bitte prüfen:</w:t>
        </w:r>
      </w:ins>
      <w:ins w:id="206" w:author="Schulte-Braucks, Christina" w:date="2014-11-21T15:59:00Z">
        <w:r w:rsidRPr="008132AA">
          <w:rPr>
            <w:i/>
          </w:rPr>
          <w:t xml:space="preserve"> Neufassung von Abs. 4?</w:t>
        </w:r>
      </w:ins>
      <w:ins w:id="207" w:author="Schulte-Braucks, Christina" w:date="2014-11-21T16:03:00Z">
        <w:r w:rsidR="00020748" w:rsidRPr="008132AA">
          <w:rPr>
            <w:i/>
          </w:rPr>
          <w:t xml:space="preserve"> </w:t>
        </w:r>
      </w:ins>
      <w:ins w:id="208" w:author="Schulte-Braucks, Christina" w:date="2014-11-21T16:04:00Z">
        <w:r w:rsidR="00020748" w:rsidRPr="008132AA">
          <w:rPr>
            <w:i/>
          </w:rPr>
          <w:t>K</w:t>
        </w:r>
        <w:r w:rsidR="008D0820" w:rsidRPr="008D0820">
          <w:rPr>
            <w:i/>
          </w:rPr>
          <w:t>ann Satz 5</w:t>
        </w:r>
      </w:ins>
      <w:ins w:id="209" w:author="Schulte-Braucks, Christina" w:date="2014-11-21T16:20:00Z">
        <w:r w:rsidR="008D0820">
          <w:rPr>
            <w:i/>
          </w:rPr>
          <w:t xml:space="preserve"> (</w:t>
        </w:r>
      </w:ins>
      <w:ins w:id="210" w:author="Schulte-Braucks, Christina" w:date="2014-11-21T16:04:00Z">
        <w:r w:rsidR="00020748" w:rsidRPr="008132AA">
          <w:rPr>
            <w:i/>
          </w:rPr>
          <w:t>Befristung bis 31.12.2008</w:t>
        </w:r>
      </w:ins>
      <w:ins w:id="211" w:author="Schulte-Braucks, Christina" w:date="2014-11-21T16:20:00Z">
        <w:r w:rsidR="008D0820">
          <w:rPr>
            <w:i/>
          </w:rPr>
          <w:t>)</w:t>
        </w:r>
      </w:ins>
      <w:ins w:id="212" w:author="Schulte-Braucks, Christina" w:date="2014-11-21T16:04:00Z">
        <w:r w:rsidR="00020748" w:rsidRPr="008132AA">
          <w:rPr>
            <w:i/>
          </w:rPr>
          <w:t xml:space="preserve"> gestrichen werden?</w:t>
        </w:r>
      </w:ins>
      <w:ins w:id="213" w:author="Schulte-Braucks, Christina" w:date="2014-11-21T16:06:00Z">
        <w:r w:rsidR="00020748">
          <w:rPr>
            <w:i/>
          </w:rPr>
          <w:t xml:space="preserve"> </w:t>
        </w:r>
      </w:ins>
      <w:ins w:id="214" w:author="Schulte-Braucks, Christina" w:date="2014-11-21T16:20:00Z">
        <w:r w:rsidR="008D0820">
          <w:rPr>
            <w:i/>
          </w:rPr>
          <w:t xml:space="preserve">Die </w:t>
        </w:r>
      </w:ins>
      <w:ins w:id="215" w:author="Schulte-Braucks, Christina" w:date="2014-11-21T16:06:00Z">
        <w:r w:rsidR="00020748">
          <w:rPr>
            <w:i/>
          </w:rPr>
          <w:t>Absätze 4 bis 6 sollten möglichst in einem neuen § 3a z</w:t>
        </w:r>
        <w:r w:rsidR="00020748">
          <w:rPr>
            <w:i/>
          </w:rPr>
          <w:t>u</w:t>
        </w:r>
        <w:r w:rsidR="00020748">
          <w:rPr>
            <w:i/>
          </w:rPr>
          <w:t>sammengefasst werden.</w:t>
        </w:r>
      </w:ins>
    </w:p>
    <w:p w:rsidR="00027F30" w:rsidRDefault="00027F30" w:rsidP="00825473">
      <w:pPr>
        <w:pStyle w:val="JuristischerAbsatznummeriert"/>
        <w:numPr>
          <w:ilvl w:val="0"/>
          <w:numId w:val="0"/>
        </w:numPr>
        <w:tabs>
          <w:tab w:val="left" w:pos="851"/>
        </w:tabs>
        <w:ind w:left="426" w:hanging="1"/>
      </w:pPr>
    </w:p>
    <w:p w:rsidR="00147141" w:rsidRDefault="00147141" w:rsidP="008132AA">
      <w:pPr>
        <w:pStyle w:val="JuristischerAbsatznummeriert"/>
        <w:numPr>
          <w:ilvl w:val="0"/>
          <w:numId w:val="0"/>
        </w:numPr>
        <w:tabs>
          <w:tab w:val="left" w:pos="825"/>
          <w:tab w:val="left" w:pos="851"/>
        </w:tabs>
        <w:ind w:left="851" w:hanging="426"/>
      </w:pPr>
      <w:r>
        <w:t>d)</w:t>
      </w:r>
      <w:r>
        <w:tab/>
      </w:r>
      <w:ins w:id="216" w:author="Schneider, Heike - IIIB2 -" w:date="2014-11-18T10:20:00Z">
        <w:r w:rsidR="00D871E2">
          <w:t>Dem</w:t>
        </w:r>
      </w:ins>
      <w:del w:id="217" w:author="Schneider, Heike - IIIB2 -" w:date="2014-11-18T10:20:00Z">
        <w:r w:rsidDel="00D871E2">
          <w:delText>N</w:delText>
        </w:r>
        <w:r w:rsidRPr="00147141" w:rsidDel="00D871E2">
          <w:delText>ach</w:delText>
        </w:r>
      </w:del>
      <w:r w:rsidRPr="00147141">
        <w:t xml:space="preserve"> Absatz 4 </w:t>
      </w:r>
      <w:r>
        <w:t xml:space="preserve">werden </w:t>
      </w:r>
      <w:r w:rsidRPr="00147141">
        <w:t xml:space="preserve">folgende Absätze </w:t>
      </w:r>
      <w:ins w:id="218" w:author="Schneider, Heike - IIIB2 -" w:date="2014-11-18T10:21:00Z">
        <w:r w:rsidR="00D871E2">
          <w:t xml:space="preserve">5 und 6 </w:t>
        </w:r>
      </w:ins>
      <w:r w:rsidRPr="00147141">
        <w:t>angefügt:</w:t>
      </w:r>
    </w:p>
    <w:p w:rsidR="00147141" w:rsidRDefault="00147141" w:rsidP="00147141">
      <w:pPr>
        <w:pStyle w:val="JuristischerAbsatznummeriert"/>
        <w:numPr>
          <w:ilvl w:val="0"/>
          <w:numId w:val="0"/>
        </w:numPr>
        <w:tabs>
          <w:tab w:val="left" w:pos="1276"/>
        </w:tabs>
        <w:ind w:left="1276"/>
      </w:pPr>
      <w:r>
        <w:t>„(5</w:t>
      </w:r>
      <w:commentRangeStart w:id="219"/>
      <w:r>
        <w:t xml:space="preserve">) </w:t>
      </w:r>
      <w:del w:id="220" w:author="Schneider, Heike - IIIB2 -" w:date="2014-11-18T10:21:00Z">
        <w:r w:rsidDel="00D871E2">
          <w:delText xml:space="preserve"> </w:delText>
        </w:r>
      </w:del>
      <w:del w:id="221" w:author="Schulte-Braucks, Christina" w:date="2014-11-21T16:09:00Z">
        <w:r w:rsidDel="00020748">
          <w:delText>Mit Ausnahme von Regelungen im öffentlichen Interesse oder zur Dig</w:delText>
        </w:r>
        <w:r w:rsidDel="00020748">
          <w:delText>i</w:delText>
        </w:r>
        <w:r w:rsidDel="00020748">
          <w:delText xml:space="preserve">talisierung von Kulturbeständen enden </w:delText>
        </w:r>
      </w:del>
      <w:commentRangeEnd w:id="219"/>
      <w:r w:rsidR="00EB6057">
        <w:rPr>
          <w:rStyle w:val="Kommentarzeichen"/>
        </w:rPr>
        <w:commentReference w:id="219"/>
      </w:r>
      <w:commentRangeStart w:id="222"/>
      <w:del w:id="223" w:author="Schulte-Braucks, Christina" w:date="2014-11-21T16:09:00Z">
        <w:r w:rsidDel="00020748">
          <w:delText>a</w:delText>
        </w:r>
      </w:del>
      <w:ins w:id="224" w:author="Schulte-Braucks, Christina" w:date="2014-11-21T16:09:00Z">
        <w:r w:rsidR="00020748">
          <w:t>A</w:t>
        </w:r>
      </w:ins>
      <w:r>
        <w:t xml:space="preserve">m 17. Juli 2013 bestehende </w:t>
      </w:r>
      <w:commentRangeEnd w:id="222"/>
      <w:r w:rsidR="00020748">
        <w:rPr>
          <w:rStyle w:val="Kommentarzeichen"/>
        </w:rPr>
        <w:commentReference w:id="222"/>
      </w:r>
      <w:r>
        <w:t>Au</w:t>
      </w:r>
      <w:r>
        <w:t>s</w:t>
      </w:r>
      <w:r>
        <w:t>schließlichkeitsvereinbarungen</w:t>
      </w:r>
      <w:ins w:id="225" w:author="Schulte-Braucks, Christina" w:date="2014-11-21T16:09:00Z">
        <w:r w:rsidR="00020748">
          <w:t xml:space="preserve"> enden</w:t>
        </w:r>
      </w:ins>
      <w:del w:id="226" w:author="Schulte-Braucks, Christina" w:date="2014-11-21T16:09:00Z">
        <w:r w:rsidDel="00020748">
          <w:delText>,</w:delText>
        </w:r>
      </w:del>
      <w:r>
        <w:t xml:space="preserve"> bei Vertragsablauf, spätestens jedoch am 18. Juli 2043.</w:t>
      </w:r>
      <w:ins w:id="227" w:author="Schulte-Braucks, Christina" w:date="2014-11-21T16:09:00Z">
        <w:r w:rsidR="00020748">
          <w:t xml:space="preserve"> Dies gilt nicht für Regelungen im öffentlichen Interesse </w:t>
        </w:r>
        <w:r w:rsidR="00020748">
          <w:t>o</w:t>
        </w:r>
        <w:r w:rsidR="00020748">
          <w:t>der zur Digitalisierung von Ku</w:t>
        </w:r>
      </w:ins>
      <w:ins w:id="228" w:author="Schulte-Braucks, Christina" w:date="2014-11-21T16:10:00Z">
        <w:r w:rsidR="00020748">
          <w:t>l</w:t>
        </w:r>
      </w:ins>
      <w:ins w:id="229" w:author="Schulte-Braucks, Christina" w:date="2014-11-21T16:09:00Z">
        <w:r w:rsidR="00020748">
          <w:t>turbeständen.</w:t>
        </w:r>
      </w:ins>
    </w:p>
    <w:p w:rsidR="00147141" w:rsidRDefault="00147141" w:rsidP="00147141">
      <w:pPr>
        <w:pStyle w:val="JuristischerAbsatznummeriert"/>
        <w:numPr>
          <w:ilvl w:val="0"/>
          <w:numId w:val="0"/>
        </w:numPr>
        <w:tabs>
          <w:tab w:val="left" w:pos="1276"/>
        </w:tabs>
        <w:ind w:left="1276" w:hanging="426"/>
      </w:pPr>
      <w:r>
        <w:tab/>
        <w:t>(6) Bezieht sich ein ausschließliches Recht auf die Digitalisierung von Ku</w:t>
      </w:r>
      <w:r>
        <w:t>l</w:t>
      </w:r>
      <w:r>
        <w:t xml:space="preserve">turbeständen, </w:t>
      </w:r>
      <w:commentRangeStart w:id="230"/>
      <w:del w:id="231" w:author="Schulte-Braucks, Christina" w:date="2014-11-21T16:23:00Z">
        <w:r w:rsidDel="00FB1D55">
          <w:delText xml:space="preserve">darf </w:delText>
        </w:r>
      </w:del>
      <w:commentRangeEnd w:id="230"/>
      <w:r w:rsidR="00FB1D55">
        <w:rPr>
          <w:rStyle w:val="Kommentarzeichen"/>
        </w:rPr>
        <w:commentReference w:id="230"/>
      </w:r>
      <w:ins w:id="232" w:author="Schulte-Braucks, Christina" w:date="2014-11-21T16:23:00Z">
        <w:r w:rsidR="00FB1D55">
          <w:t>soll</w:t>
        </w:r>
        <w:r w:rsidR="00FB1D55">
          <w:t xml:space="preserve"> </w:t>
        </w:r>
      </w:ins>
      <w:r>
        <w:t xml:space="preserve">es </w:t>
      </w:r>
      <w:del w:id="233" w:author="Schulte-Braucks, Christina" w:date="2014-11-21T16:23:00Z">
        <w:r w:rsidDel="00FB1D55">
          <w:delText xml:space="preserve">grundsätzlich </w:delText>
        </w:r>
      </w:del>
      <w:r>
        <w:t xml:space="preserve">für höchstens zehn Jahre gewährt </w:t>
      </w:r>
      <w:r>
        <w:lastRenderedPageBreak/>
        <w:t xml:space="preserve">werden. Wird es für mehr als zehn Jahre gewährt, </w:t>
      </w:r>
      <w:del w:id="234" w:author="Schulte-Braucks, Christina" w:date="2014-11-21T16:25:00Z">
        <w:r w:rsidDel="00FB1D55">
          <w:delText xml:space="preserve">wird </w:delText>
        </w:r>
      </w:del>
      <w:commentRangeStart w:id="235"/>
      <w:ins w:id="236" w:author="Schulte-Braucks, Christina" w:date="2014-11-21T16:33:00Z">
        <w:r w:rsidR="00EB6057">
          <w:t xml:space="preserve">ist </w:t>
        </w:r>
        <w:commentRangeEnd w:id="235"/>
        <w:r w:rsidR="00EB6057">
          <w:rPr>
            <w:rStyle w:val="Kommentarzeichen"/>
          </w:rPr>
          <w:commentReference w:id="235"/>
        </w:r>
      </w:ins>
      <w:r>
        <w:t>die</w:t>
      </w:r>
      <w:ins w:id="237" w:author="Schulte-Braucks, Christina" w:date="2014-11-21T16:25:00Z">
        <w:r w:rsidR="00FB1D55">
          <w:t xml:space="preserve"> vereinbarte</w:t>
        </w:r>
      </w:ins>
      <w:r>
        <w:t xml:space="preserve"> Gewährungsdauer im elften Jahr und danach </w:t>
      </w:r>
      <w:del w:id="238" w:author="Schulte-Braucks, Christina" w:date="2014-11-21T16:24:00Z">
        <w:r w:rsidDel="00FB1D55">
          <w:delText xml:space="preserve">gegebenenfalls </w:delText>
        </w:r>
      </w:del>
      <w:r>
        <w:t xml:space="preserve">alle sieben Jahre </w:t>
      </w:r>
      <w:ins w:id="239" w:author="Schulte-Braucks, Christina" w:date="2014-11-21T16:33:00Z">
        <w:r w:rsidR="00EB6057">
          <w:t xml:space="preserve">zu </w:t>
        </w:r>
      </w:ins>
      <w:r>
        <w:t>überprüf</w:t>
      </w:r>
      <w:ins w:id="240" w:author="Schulte-Braucks, Christina" w:date="2014-11-21T16:33:00Z">
        <w:r w:rsidR="00EB6057">
          <w:t>en</w:t>
        </w:r>
      </w:ins>
      <w:del w:id="241" w:author="Schulte-Braucks, Christina" w:date="2014-11-21T16:33:00Z">
        <w:r w:rsidDel="00EB6057">
          <w:delText>t</w:delText>
        </w:r>
      </w:del>
      <w:r>
        <w:t xml:space="preserve">. Die </w:t>
      </w:r>
      <w:del w:id="242" w:author="Schulte-Braucks, Christina" w:date="2014-11-21T16:57:00Z">
        <w:r w:rsidDel="00B61EE1">
          <w:delText>V</w:delText>
        </w:r>
      </w:del>
      <w:ins w:id="243" w:author="Schulte-Braucks, Christina" w:date="2014-11-21T16:57:00Z">
        <w:r w:rsidR="00B61EE1">
          <w:t>Ausschließlichkeitsv</w:t>
        </w:r>
      </w:ins>
      <w:r>
        <w:t xml:space="preserve">ereinbarungen </w:t>
      </w:r>
      <w:del w:id="244" w:author="Schulte-Braucks, Christina" w:date="2014-11-21T16:30:00Z">
        <w:r w:rsidDel="00FB1D55">
          <w:delText>zur Gewä</w:delText>
        </w:r>
        <w:r w:rsidDel="00FB1D55">
          <w:delText>h</w:delText>
        </w:r>
        <w:r w:rsidDel="00FB1D55">
          <w:delText xml:space="preserve">rung ausschließlicher Rechte </w:delText>
        </w:r>
      </w:del>
      <w:r>
        <w:t>müssen transparent sein und öffentlich b</w:t>
      </w:r>
      <w:r>
        <w:t>e</w:t>
      </w:r>
      <w:r>
        <w:t>kannt gemacht werden. Der betreffenden öffentlichen Stelle ist im Rahmen der Vereinbarung eine Kopie der digitalisierten Kulturbestände g</w:t>
      </w:r>
      <w:r>
        <w:t>e</w:t>
      </w:r>
      <w:r>
        <w:t>bührenfrei zur Verfügung zu stellen. D</w:t>
      </w:r>
      <w:ins w:id="245" w:author="Schulte-Braucks, Christina" w:date="2014-11-21T16:32:00Z">
        <w:r w:rsidR="00FB1D55">
          <w:t>ie öffentliche Stelle stellt d</w:t>
        </w:r>
      </w:ins>
      <w:r>
        <w:t xml:space="preserve">iese Kopie </w:t>
      </w:r>
      <w:del w:id="246" w:author="Schulte-Braucks, Christina" w:date="2014-11-21T16:32:00Z">
        <w:r w:rsidDel="00FB1D55">
          <w:delText xml:space="preserve">wird </w:delText>
        </w:r>
      </w:del>
      <w:r>
        <w:t>am E</w:t>
      </w:r>
      <w:r>
        <w:t>n</w:t>
      </w:r>
      <w:r>
        <w:t>de des Ausschließlichkeitszeitraums zur Weiterverwendung zur Verfügung</w:t>
      </w:r>
      <w:del w:id="247" w:author="Schulte-Braucks, Christina" w:date="2014-11-21T16:32:00Z">
        <w:r w:rsidDel="00FB1D55">
          <w:delText xml:space="preserve"> gestellt</w:delText>
        </w:r>
      </w:del>
      <w:r>
        <w:t>.“</w:t>
      </w:r>
    </w:p>
    <w:p w:rsidR="003D0AE2" w:rsidRDefault="00B541D5" w:rsidP="00147141">
      <w:pPr>
        <w:pStyle w:val="JuristischerAbsatznummeriert"/>
        <w:numPr>
          <w:ilvl w:val="0"/>
          <w:numId w:val="0"/>
        </w:numPr>
        <w:tabs>
          <w:tab w:val="left" w:pos="851"/>
        </w:tabs>
        <w:ind w:firstLine="425"/>
      </w:pPr>
      <w:r>
        <w:t>5</w:t>
      </w:r>
      <w:r w:rsidR="00147141">
        <w:t>.</w:t>
      </w:r>
      <w:r w:rsidR="00147141">
        <w:tab/>
      </w:r>
      <w:r w:rsidR="003D0AE2">
        <w:t xml:space="preserve">§ 4 </w:t>
      </w:r>
      <w:r w:rsidR="00147141">
        <w:t>wird wie folgt geändert:</w:t>
      </w:r>
    </w:p>
    <w:p w:rsidR="009D1713" w:rsidRDefault="00147141" w:rsidP="00147141">
      <w:pPr>
        <w:pStyle w:val="JuristischerAbsatznummeriert"/>
        <w:numPr>
          <w:ilvl w:val="0"/>
          <w:numId w:val="0"/>
        </w:numPr>
        <w:tabs>
          <w:tab w:val="left" w:pos="851"/>
        </w:tabs>
        <w:ind w:firstLine="425"/>
      </w:pPr>
      <w:r>
        <w:t>a)</w:t>
      </w:r>
      <w:r>
        <w:tab/>
      </w:r>
      <w:r w:rsidR="009D1713">
        <w:t xml:space="preserve">In der Überschrift </w:t>
      </w:r>
      <w:del w:id="248" w:author="Schneider, Heike - IIIB2 -" w:date="2014-11-18T10:22:00Z">
        <w:r w:rsidR="009D1713" w:rsidDel="00D871E2">
          <w:delText>werden die Wörter</w:delText>
        </w:r>
      </w:del>
      <w:ins w:id="249" w:author="Schneider, Heike - IIIB2 -" w:date="2014-11-18T10:22:00Z">
        <w:r w:rsidR="00D871E2">
          <w:t>wird die Angabe</w:t>
        </w:r>
      </w:ins>
      <w:r w:rsidR="009D1713">
        <w:t xml:space="preserve"> „; Transparenz“ gestrichen</w:t>
      </w:r>
      <w:ins w:id="250" w:author="Schneider, Heike - IIIB2 -" w:date="2014-11-18T11:14:00Z">
        <w:r w:rsidR="00700FB9">
          <w:t>.</w:t>
        </w:r>
      </w:ins>
    </w:p>
    <w:p w:rsidR="00D871E2" w:rsidRDefault="009D1713" w:rsidP="00147141">
      <w:pPr>
        <w:pStyle w:val="JuristischerAbsatznummeriert"/>
        <w:numPr>
          <w:ilvl w:val="0"/>
          <w:numId w:val="0"/>
        </w:numPr>
        <w:tabs>
          <w:tab w:val="left" w:pos="851"/>
        </w:tabs>
        <w:ind w:firstLine="425"/>
        <w:rPr>
          <w:ins w:id="251" w:author="Schneider, Heike - IIIB2 -" w:date="2014-11-18T11:12:00Z"/>
        </w:rPr>
      </w:pPr>
      <w:r>
        <w:t>b)</w:t>
      </w:r>
      <w:r>
        <w:tab/>
      </w:r>
      <w:ins w:id="252" w:author="Schneider, Heike - IIIB2 -" w:date="2014-11-18T11:12:00Z">
        <w:r w:rsidR="00700FB9">
          <w:t xml:space="preserve">Die </w:t>
        </w:r>
      </w:ins>
      <w:del w:id="253" w:author="Schneider, Heike - IIIB2 -" w:date="2014-11-18T11:12:00Z">
        <w:r w:rsidR="00147141" w:rsidDel="00700FB9">
          <w:delText xml:space="preserve">Absatz </w:delText>
        </w:r>
      </w:del>
      <w:ins w:id="254" w:author="Schneider, Heike - IIIB2 -" w:date="2014-11-18T11:12:00Z">
        <w:r w:rsidR="00700FB9">
          <w:t xml:space="preserve">Absätze </w:t>
        </w:r>
      </w:ins>
      <w:r w:rsidR="00147141">
        <w:t xml:space="preserve">3 </w:t>
      </w:r>
      <w:ins w:id="255" w:author="Schneider, Heike - IIIB2 -" w:date="2014-11-18T11:13:00Z">
        <w:r w:rsidR="00700FB9">
          <w:t xml:space="preserve">und 4 </w:t>
        </w:r>
      </w:ins>
      <w:ins w:id="256" w:author="Schneider, Heike - IIIB2 -" w:date="2014-11-18T11:12:00Z">
        <w:r w:rsidR="00700FB9">
          <w:t>werden</w:t>
        </w:r>
      </w:ins>
      <w:del w:id="257" w:author="Schneider, Heike - IIIB2 -" w:date="2014-11-18T11:12:00Z">
        <w:r w:rsidR="00825473" w:rsidDel="00700FB9">
          <w:delText>wird</w:delText>
        </w:r>
      </w:del>
      <w:r w:rsidR="00825473">
        <w:t xml:space="preserve"> </w:t>
      </w:r>
      <w:del w:id="258" w:author="Schneider, Heike - IIIB2 -" w:date="2014-11-18T10:22:00Z">
        <w:r w:rsidR="00147141" w:rsidDel="00D871E2">
          <w:delText>gestrichen</w:delText>
        </w:r>
      </w:del>
      <w:ins w:id="259" w:author="Schneider, Heike - IIIB2 -" w:date="2014-11-18T11:12:00Z">
        <w:r w:rsidR="00700FB9">
          <w:t xml:space="preserve"> durch folgenden Absatz 3 e</w:t>
        </w:r>
        <w:r w:rsidR="00700FB9">
          <w:t>r</w:t>
        </w:r>
        <w:r w:rsidR="00700FB9">
          <w:t>setzt:</w:t>
        </w:r>
      </w:ins>
      <w:del w:id="260" w:author="Schneider, Heike - IIIB2 -" w:date="2014-11-18T11:12:00Z">
        <w:r w:rsidR="00147141" w:rsidDel="00700FB9">
          <w:delText>.</w:delText>
        </w:r>
      </w:del>
    </w:p>
    <w:p w:rsidR="00700FB9" w:rsidRDefault="00700FB9" w:rsidP="00147141">
      <w:pPr>
        <w:pStyle w:val="JuristischerAbsatznummeriert"/>
        <w:numPr>
          <w:ilvl w:val="0"/>
          <w:numId w:val="0"/>
        </w:numPr>
        <w:tabs>
          <w:tab w:val="left" w:pos="851"/>
        </w:tabs>
        <w:ind w:firstLine="425"/>
      </w:pPr>
      <w:ins w:id="261" w:author="Schneider, Heike - IIIB2 -" w:date="2014-11-18T11:12:00Z">
        <w:r>
          <w:t>„(3)</w:t>
        </w:r>
        <w:r>
          <w:tab/>
        </w:r>
      </w:ins>
      <w:ins w:id="262" w:author="Schneider, Heike - IIIB2 -" w:date="2014-11-18T11:13:00Z">
        <w:r w:rsidRPr="00700FB9">
          <w:t>Nutzungsbestimmungen für die Weiterverwendung, die allgemein Anwendung finden sollen, sind im Voraus festzulegen und, soweit dies technisch möglich und sinnvoll ist, elektronisch zu veröffentlichen</w:t>
        </w:r>
        <w:r>
          <w:t xml:space="preserve">.“ </w:t>
        </w:r>
      </w:ins>
    </w:p>
    <w:p w:rsidR="00825473" w:rsidDel="00700FB9" w:rsidRDefault="00FF6759" w:rsidP="009D1713">
      <w:pPr>
        <w:pStyle w:val="JuristischerAbsatznummeriert"/>
        <w:numPr>
          <w:ilvl w:val="0"/>
          <w:numId w:val="0"/>
        </w:numPr>
        <w:tabs>
          <w:tab w:val="left" w:pos="851"/>
        </w:tabs>
        <w:ind w:left="426" w:hanging="1"/>
        <w:rPr>
          <w:del w:id="263" w:author="Schneider, Heike - IIIB2 -" w:date="2014-11-18T11:13:00Z"/>
        </w:rPr>
      </w:pPr>
      <w:del w:id="264" w:author="Schneider, Heike - IIIB2 -" w:date="2014-11-18T11:13:00Z">
        <w:r w:rsidRPr="00700FB9" w:rsidDel="00700FB9">
          <w:delText>c</w:delText>
        </w:r>
        <w:r w:rsidR="00825473" w:rsidRPr="00700FB9" w:rsidDel="00700FB9">
          <w:delText xml:space="preserve">) </w:delText>
        </w:r>
        <w:r w:rsidR="00825473" w:rsidRPr="00700FB9" w:rsidDel="00700FB9">
          <w:tab/>
          <w:delText>Der bisheri</w:delText>
        </w:r>
        <w:r w:rsidR="009D1713" w:rsidRPr="00700FB9" w:rsidDel="00700FB9">
          <w:delText xml:space="preserve">ge Absatz 4 wird neuer Absatz 3; </w:delText>
        </w:r>
        <w:r w:rsidR="00825473" w:rsidRPr="00700FB9" w:rsidDel="00700FB9">
          <w:delText xml:space="preserve">die Wörter „und Entgelte“ </w:delText>
        </w:r>
        <w:r w:rsidR="009D1713" w:rsidRPr="00700FB9" w:rsidDel="00700FB9">
          <w:delText xml:space="preserve">werden </w:delText>
        </w:r>
        <w:r w:rsidR="00825473" w:rsidRPr="00700FB9" w:rsidDel="00700FB9">
          <w:delText>gestrichen und das Semikolon durch einen Punkt ersetzt. D</w:delText>
        </w:r>
        <w:r w:rsidR="009D1713" w:rsidRPr="00700FB9" w:rsidDel="00700FB9">
          <w:delText>ie</w:delText>
        </w:r>
        <w:r w:rsidR="00825473" w:rsidRPr="00700FB9" w:rsidDel="00700FB9">
          <w:delText xml:space="preserve"> nachfolgende</w:delText>
        </w:r>
        <w:r w:rsidR="009D1713" w:rsidRPr="00700FB9" w:rsidDel="00700FB9">
          <w:delText>n Sätze werden</w:delText>
        </w:r>
        <w:r w:rsidR="00825473" w:rsidRPr="00700FB9" w:rsidDel="00700FB9">
          <w:delText xml:space="preserve"> gestrichen.</w:delText>
        </w:r>
      </w:del>
    </w:p>
    <w:p w:rsidR="00825473" w:rsidRDefault="00700FB9" w:rsidP="00825473">
      <w:pPr>
        <w:pStyle w:val="JuristischerAbsatznummeriert"/>
        <w:numPr>
          <w:ilvl w:val="0"/>
          <w:numId w:val="0"/>
        </w:numPr>
        <w:tabs>
          <w:tab w:val="left" w:pos="851"/>
        </w:tabs>
        <w:ind w:left="426" w:hanging="1"/>
      </w:pPr>
      <w:ins w:id="265" w:author="Schneider, Heike - IIIB2 -" w:date="2014-11-18T11:15:00Z">
        <w:r>
          <w:t>c</w:t>
        </w:r>
      </w:ins>
      <w:del w:id="266" w:author="Schneider, Heike - IIIB2 -" w:date="2014-11-18T11:15:00Z">
        <w:r w:rsidR="00FF6759" w:rsidDel="00700FB9">
          <w:delText>d</w:delText>
        </w:r>
      </w:del>
      <w:r w:rsidR="00825473">
        <w:t>)</w:t>
      </w:r>
      <w:r w:rsidR="00825473">
        <w:tab/>
        <w:t>D</w:t>
      </w:r>
      <w:r w:rsidR="00825473" w:rsidRPr="00825473">
        <w:t xml:space="preserve">er </w:t>
      </w:r>
      <w:del w:id="267" w:author="Schneider, Heike - IIIB2 -" w:date="2014-11-18T11:15:00Z">
        <w:r w:rsidR="00825473" w:rsidRPr="00825473" w:rsidDel="00700FB9">
          <w:delText xml:space="preserve">bisherige </w:delText>
        </w:r>
      </w:del>
      <w:r w:rsidR="00825473" w:rsidRPr="00825473">
        <w:t xml:space="preserve">Absatz 5 </w:t>
      </w:r>
      <w:r w:rsidR="00825473">
        <w:t xml:space="preserve">wird </w:t>
      </w:r>
      <w:del w:id="268" w:author="Schneider, Heike - IIIB2 -" w:date="2014-11-18T11:14:00Z">
        <w:r w:rsidR="009D1713" w:rsidDel="00700FB9">
          <w:delText xml:space="preserve">neuer </w:delText>
        </w:r>
      </w:del>
      <w:r w:rsidR="009D1713">
        <w:t>Absatz 4</w:t>
      </w:r>
      <w:ins w:id="269" w:author="Schneider, Heike - IIIB2 -" w:date="2014-11-18T11:14:00Z">
        <w:r>
          <w:t xml:space="preserve"> und</w:t>
        </w:r>
      </w:ins>
      <w:del w:id="270" w:author="Schneider, Heike - IIIB2 -" w:date="2014-11-18T11:14:00Z">
        <w:r w:rsidR="009D1713" w:rsidDel="00700FB9">
          <w:delText>,</w:delText>
        </w:r>
      </w:del>
      <w:r w:rsidR="009D1713">
        <w:t xml:space="preserve"> </w:t>
      </w:r>
      <w:del w:id="271" w:author="Schneider, Heike - IIIB2 -" w:date="2014-11-18T11:14:00Z">
        <w:r w:rsidR="009D1713" w:rsidDel="00700FB9">
          <w:delText xml:space="preserve">es wird </w:delText>
        </w:r>
      </w:del>
      <w:r w:rsidR="009D1713">
        <w:t xml:space="preserve">folgender Satz </w:t>
      </w:r>
      <w:ins w:id="272" w:author="Schneider, Heike - IIIB2 -" w:date="2014-11-18T11:14:00Z">
        <w:r>
          <w:t xml:space="preserve">wird </w:t>
        </w:r>
      </w:ins>
      <w:r w:rsidR="009D1713">
        <w:t>a</w:t>
      </w:r>
      <w:r w:rsidR="009D1713">
        <w:t>n</w:t>
      </w:r>
      <w:r w:rsidR="009D1713">
        <w:t>gefügt:</w:t>
      </w:r>
    </w:p>
    <w:p w:rsidR="00825473" w:rsidRDefault="009D1713" w:rsidP="00825473">
      <w:pPr>
        <w:pStyle w:val="JuristischerAbsatznummeriert"/>
        <w:numPr>
          <w:ilvl w:val="0"/>
          <w:numId w:val="0"/>
        </w:numPr>
        <w:tabs>
          <w:tab w:val="left" w:pos="851"/>
        </w:tabs>
        <w:ind w:left="1134" w:hanging="1"/>
      </w:pPr>
      <w:del w:id="273" w:author="Schulte-Braucks, Christina" w:date="2014-11-21T16:15:00Z">
        <w:r w:rsidRPr="00825473" w:rsidDel="008D0820">
          <w:delText xml:space="preserve"> </w:delText>
        </w:r>
      </w:del>
      <w:r w:rsidR="00825473" w:rsidRPr="00825473">
        <w:t>„Satz 2 gilt nicht für Bibliotheken, einschließlich Hochschulbibliotheken, M</w:t>
      </w:r>
      <w:r w:rsidR="00825473" w:rsidRPr="00825473">
        <w:t>u</w:t>
      </w:r>
      <w:r w:rsidR="00825473" w:rsidRPr="00825473">
        <w:t>seen und Archive.“</w:t>
      </w:r>
      <w:del w:id="274" w:author="Schneider, Heike - IIIB2 -" w:date="2014-11-18T11:15:00Z">
        <w:r w:rsidR="00825473" w:rsidRPr="00825473" w:rsidDel="00700FB9">
          <w:delText>.</w:delText>
        </w:r>
      </w:del>
    </w:p>
    <w:p w:rsidR="00825473" w:rsidRDefault="00700FB9" w:rsidP="00825473">
      <w:pPr>
        <w:pStyle w:val="JuristischerAbsatznummeriert"/>
        <w:numPr>
          <w:ilvl w:val="0"/>
          <w:numId w:val="0"/>
        </w:numPr>
        <w:tabs>
          <w:tab w:val="left" w:pos="851"/>
        </w:tabs>
        <w:ind w:left="426" w:hanging="1"/>
      </w:pPr>
      <w:ins w:id="275" w:author="Schneider, Heike - IIIB2 -" w:date="2014-11-18T11:15:00Z">
        <w:r>
          <w:t>d</w:t>
        </w:r>
      </w:ins>
      <w:del w:id="276" w:author="Schneider, Heike - IIIB2 -" w:date="2014-11-18T11:15:00Z">
        <w:r w:rsidR="00FF6759" w:rsidDel="00700FB9">
          <w:delText>e</w:delText>
        </w:r>
      </w:del>
      <w:r w:rsidR="00825473">
        <w:t>)</w:t>
      </w:r>
      <w:r w:rsidR="00825473">
        <w:tab/>
        <w:t>D</w:t>
      </w:r>
      <w:r w:rsidR="00825473" w:rsidRPr="00825473">
        <w:t xml:space="preserve">er </w:t>
      </w:r>
      <w:del w:id="277" w:author="Schneider, Heike - IIIB2 -" w:date="2014-11-18T11:15:00Z">
        <w:r w:rsidR="00825473" w:rsidRPr="00825473" w:rsidDel="00700FB9">
          <w:delText xml:space="preserve">bisherige </w:delText>
        </w:r>
      </w:del>
      <w:r w:rsidR="00825473" w:rsidRPr="00825473">
        <w:t xml:space="preserve">Absatz 6 </w:t>
      </w:r>
      <w:r w:rsidR="00825473">
        <w:t xml:space="preserve">wird </w:t>
      </w:r>
      <w:del w:id="278" w:author="Schneider, Heike - IIIB2 -" w:date="2014-11-18T11:15:00Z">
        <w:r w:rsidR="009D1713" w:rsidDel="00700FB9">
          <w:delText xml:space="preserve">neuer </w:delText>
        </w:r>
      </w:del>
      <w:r w:rsidR="009D1713">
        <w:t>Absatz 5</w:t>
      </w:r>
      <w:ins w:id="279" w:author="Schneider, Heike - IIIB2 -" w:date="2014-11-18T11:15:00Z">
        <w:r>
          <w:t xml:space="preserve"> und</w:t>
        </w:r>
      </w:ins>
      <w:del w:id="280" w:author="Schneider, Heike - IIIB2 -" w:date="2014-11-18T11:15:00Z">
        <w:r w:rsidR="009D1713" w:rsidDel="00700FB9">
          <w:delText>;</w:delText>
        </w:r>
      </w:del>
      <w:r w:rsidR="009D1713">
        <w:t xml:space="preserve"> </w:t>
      </w:r>
      <w:r w:rsidR="009D1713" w:rsidRPr="00825473">
        <w:t xml:space="preserve">die </w:t>
      </w:r>
      <w:del w:id="281" w:author="Schneider, Heike - IIIB2 -" w:date="2014-11-18T10:35:00Z">
        <w:r w:rsidR="009D1713" w:rsidRPr="00825473" w:rsidDel="00D871E2">
          <w:delText xml:space="preserve">Wörter </w:delText>
        </w:r>
      </w:del>
      <w:ins w:id="282" w:author="Schneider, Heike - IIIB2 -" w:date="2014-11-18T10:35:00Z">
        <w:r w:rsidR="00D871E2">
          <w:t>Angabe</w:t>
        </w:r>
        <w:r w:rsidR="00D871E2" w:rsidRPr="00825473">
          <w:t xml:space="preserve"> </w:t>
        </w:r>
      </w:ins>
      <w:r w:rsidR="009D1713" w:rsidRPr="00825473">
        <w:t xml:space="preserve">„und 5“ </w:t>
      </w:r>
      <w:del w:id="283" w:author="Schneider, Heike - IIIB2 -" w:date="2014-11-18T10:35:00Z">
        <w:r w:rsidR="009D1713" w:rsidDel="00D871E2">
          <w:delText>we</w:delText>
        </w:r>
        <w:r w:rsidR="009D1713" w:rsidDel="00D871E2">
          <w:delText>r</w:delText>
        </w:r>
        <w:r w:rsidR="009D1713" w:rsidDel="00D871E2">
          <w:delText xml:space="preserve">den </w:delText>
        </w:r>
      </w:del>
      <w:ins w:id="284" w:author="Schneider, Heike - IIIB2 -" w:date="2014-11-18T10:35:00Z">
        <w:r w:rsidR="00D871E2">
          <w:t xml:space="preserve">wird </w:t>
        </w:r>
      </w:ins>
      <w:r w:rsidR="009D1713" w:rsidRPr="00825473">
        <w:t xml:space="preserve">durch die </w:t>
      </w:r>
      <w:del w:id="285" w:author="Schneider, Heike - IIIB2 -" w:date="2014-11-18T10:35:00Z">
        <w:r w:rsidR="009D1713" w:rsidRPr="00825473" w:rsidDel="00D871E2">
          <w:delText xml:space="preserve">Wörter </w:delText>
        </w:r>
      </w:del>
      <w:ins w:id="286" w:author="Schneider, Heike - IIIB2 -" w:date="2014-11-18T10:35:00Z">
        <w:r w:rsidR="00D871E2">
          <w:t>Angabe</w:t>
        </w:r>
        <w:r w:rsidR="00D871E2" w:rsidRPr="00825473">
          <w:t xml:space="preserve"> </w:t>
        </w:r>
      </w:ins>
      <w:r w:rsidR="009D1713" w:rsidRPr="00825473">
        <w:t>„und 4“ ersetzt</w:t>
      </w:r>
      <w:r w:rsidR="009D1713">
        <w:t>.</w:t>
      </w:r>
    </w:p>
    <w:p w:rsidR="00EC4E1E" w:rsidRDefault="00B541D5" w:rsidP="00EC4E1E">
      <w:pPr>
        <w:pStyle w:val="JuristischerAbsatznummeriert"/>
        <w:numPr>
          <w:ilvl w:val="0"/>
          <w:numId w:val="0"/>
        </w:numPr>
        <w:tabs>
          <w:tab w:val="left" w:pos="426"/>
          <w:tab w:val="left" w:pos="851"/>
        </w:tabs>
        <w:ind w:left="426" w:hanging="1"/>
      </w:pPr>
      <w:r>
        <w:t>6</w:t>
      </w:r>
      <w:r w:rsidR="00825473">
        <w:t>.</w:t>
      </w:r>
      <w:r>
        <w:tab/>
        <w:t>Nach § 4</w:t>
      </w:r>
      <w:r w:rsidR="00825473">
        <w:t xml:space="preserve"> werden folgende §§ 4a</w:t>
      </w:r>
      <w:r w:rsidR="00EC4E1E">
        <w:t xml:space="preserve"> und </w:t>
      </w:r>
      <w:r w:rsidR="00825473">
        <w:t>4b</w:t>
      </w:r>
      <w:r w:rsidR="00EC4E1E">
        <w:t xml:space="preserve"> eingefügt:</w:t>
      </w:r>
    </w:p>
    <w:p w:rsidR="00EC4E1E" w:rsidRDefault="00CE6903" w:rsidP="00825473">
      <w:pPr>
        <w:pStyle w:val="JuristischerAbsatznummeriert"/>
        <w:numPr>
          <w:ilvl w:val="0"/>
          <w:numId w:val="0"/>
        </w:numPr>
        <w:tabs>
          <w:tab w:val="left" w:pos="851"/>
          <w:tab w:val="left" w:pos="1276"/>
        </w:tabs>
        <w:ind w:left="1276"/>
      </w:pPr>
      <w:commentRangeStart w:id="287"/>
      <w:r>
        <w:t>„</w:t>
      </w:r>
      <w:r w:rsidR="00825473">
        <w:t xml:space="preserve">§ 4a </w:t>
      </w:r>
      <w:del w:id="288" w:author="Schneider, Heike - IIIB2 -" w:date="2014-11-18T11:18:00Z">
        <w:r w:rsidR="00EC4E1E" w:rsidDel="00700FB9">
          <w:delText xml:space="preserve"> </w:delText>
        </w:r>
      </w:del>
      <w:r w:rsidR="00EC4E1E">
        <w:t>Grundsätze zur Entgeltberechnung</w:t>
      </w:r>
      <w:commentRangeEnd w:id="287"/>
      <w:r w:rsidR="009C2805">
        <w:rPr>
          <w:rStyle w:val="Kommentarzeichen"/>
        </w:rPr>
        <w:commentReference w:id="287"/>
      </w:r>
      <w:r w:rsidR="00EC4E1E">
        <w:t xml:space="preserve"> </w:t>
      </w:r>
    </w:p>
    <w:p w:rsidR="00EC4E1E" w:rsidRDefault="00EA521F" w:rsidP="00825473">
      <w:pPr>
        <w:pStyle w:val="JuristischerAbsatznummeriert"/>
        <w:numPr>
          <w:ilvl w:val="0"/>
          <w:numId w:val="0"/>
        </w:numPr>
        <w:tabs>
          <w:tab w:val="left" w:pos="851"/>
          <w:tab w:val="left" w:pos="1276"/>
        </w:tabs>
        <w:ind w:left="1276"/>
      </w:pPr>
      <w:r>
        <w:t xml:space="preserve">(1) </w:t>
      </w:r>
      <w:r w:rsidR="00EC4E1E">
        <w:t xml:space="preserve">Entgelte für die Weiterverwendung von Informationen sind auf die </w:t>
      </w:r>
      <w:bookmarkStart w:id="289" w:name="_GoBack"/>
      <w:ins w:id="290" w:author="Schulte-Braucks, Christina" w:date="2014-11-21T18:01:00Z">
        <w:r w:rsidR="007E1DBC">
          <w:t>Ko</w:t>
        </w:r>
        <w:r w:rsidR="007E1DBC">
          <w:t>s</w:t>
        </w:r>
        <w:bookmarkEnd w:id="289"/>
        <w:r w:rsidR="007E1DBC">
          <w:t>ten/</w:t>
        </w:r>
      </w:ins>
      <w:commentRangeStart w:id="291"/>
      <w:ins w:id="292" w:author="Schulte-Braucks, Christina" w:date="2014-11-21T18:00:00Z">
        <w:r w:rsidR="007E1DBC">
          <w:t xml:space="preserve">Grenzkosten </w:t>
        </w:r>
      </w:ins>
      <w:commentRangeEnd w:id="291"/>
      <w:ins w:id="293" w:author="Schulte-Braucks, Christina" w:date="2014-11-21T18:01:00Z">
        <w:r w:rsidR="007E1DBC">
          <w:rPr>
            <w:rStyle w:val="Kommentarzeichen"/>
          </w:rPr>
          <w:commentReference w:id="291"/>
        </w:r>
      </w:ins>
      <w:ins w:id="294" w:author="Schulte-Braucks, Christina" w:date="2014-11-21T18:00:00Z">
        <w:r w:rsidR="007E1DBC">
          <w:t xml:space="preserve">beschränkt, die </w:t>
        </w:r>
      </w:ins>
      <w:r w:rsidR="00EC4E1E">
        <w:t>durch die Reproduktion, Bereitstellung und Weiterverbreitung verursacht</w:t>
      </w:r>
      <w:ins w:id="295" w:author="Schulte-Braucks, Christina" w:date="2014-11-21T18:00:00Z">
        <w:r w:rsidR="007E1DBC">
          <w:t xml:space="preserve"> werden</w:t>
        </w:r>
      </w:ins>
      <w:del w:id="296" w:author="Schulte-Braucks, Christina" w:date="2014-11-21T18:01:00Z">
        <w:r w:rsidR="00EC4E1E" w:rsidDel="007E1DBC">
          <w:delText>en Gren</w:delText>
        </w:r>
        <w:r w:rsidR="00EC4E1E" w:rsidDel="007E1DBC">
          <w:delText>z</w:delText>
        </w:r>
        <w:r w:rsidR="00EC4E1E" w:rsidDel="007E1DBC">
          <w:delText>kosten beschränkt</w:delText>
        </w:r>
      </w:del>
      <w:r w:rsidR="00EC4E1E">
        <w:t>.</w:t>
      </w:r>
    </w:p>
    <w:p w:rsidR="00EC4E1E" w:rsidRDefault="00EC4E1E" w:rsidP="00825473">
      <w:pPr>
        <w:pStyle w:val="JuristischerAbsatznummeriert"/>
        <w:numPr>
          <w:ilvl w:val="0"/>
          <w:numId w:val="0"/>
        </w:numPr>
        <w:tabs>
          <w:tab w:val="left" w:pos="851"/>
          <w:tab w:val="left" w:pos="1276"/>
        </w:tabs>
        <w:ind w:left="1276"/>
      </w:pPr>
      <w:r>
        <w:t xml:space="preserve">(2) Absatz 1 </w:t>
      </w:r>
      <w:del w:id="297" w:author="Schneider, Heike - IIIB2 -" w:date="2014-11-18T11:16:00Z">
        <w:r w:rsidDel="00700FB9">
          <w:delText>findet keine Anwendung</w:delText>
        </w:r>
      </w:del>
      <w:ins w:id="298" w:author="Schneider, Heike - IIIB2 -" w:date="2014-11-18T11:16:00Z">
        <w:r w:rsidR="00700FB9">
          <w:t>ist nicht anzuwenden</w:t>
        </w:r>
      </w:ins>
      <w:r>
        <w:t xml:space="preserve"> auf</w:t>
      </w:r>
    </w:p>
    <w:p w:rsidR="00EC4E1E" w:rsidRDefault="00700FB9" w:rsidP="00825473">
      <w:pPr>
        <w:pStyle w:val="JuristischerAbsatznummeriert"/>
        <w:numPr>
          <w:ilvl w:val="0"/>
          <w:numId w:val="0"/>
        </w:numPr>
        <w:tabs>
          <w:tab w:val="left" w:pos="851"/>
          <w:tab w:val="left" w:pos="1276"/>
        </w:tabs>
        <w:ind w:left="1276"/>
      </w:pPr>
      <w:ins w:id="299" w:author="Schneider, Heike - IIIB2 -" w:date="2014-11-18T11:16:00Z">
        <w:r>
          <w:t>1.</w:t>
        </w:r>
      </w:ins>
      <w:del w:id="300" w:author="Schneider, Heike - IIIB2 -" w:date="2014-11-18T11:16:00Z">
        <w:r w:rsidR="00EA521F" w:rsidDel="00700FB9">
          <w:delText>a)</w:delText>
        </w:r>
      </w:del>
      <w:r w:rsidR="00EA521F">
        <w:t xml:space="preserve"> </w:t>
      </w:r>
      <w:r w:rsidR="00EC4E1E">
        <w:t xml:space="preserve">öffentliche Stellen, </w:t>
      </w:r>
      <w:del w:id="301" w:author="Schulte-Braucks, Christina" w:date="2014-11-21T17:59:00Z">
        <w:r w:rsidR="00EC4E1E" w:rsidDel="007E1DBC">
          <w:delText>deren Auftrag das Erzielen von Einnahmen erforder</w:delText>
        </w:r>
        <w:r w:rsidR="00EC4E1E" w:rsidDel="007E1DBC">
          <w:delText>t</w:delText>
        </w:r>
      </w:del>
      <w:ins w:id="302" w:author="Schulte-Braucks, Christina" w:date="2014-11-21T17:59:00Z">
        <w:r w:rsidR="007E1DBC">
          <w:t>die ausreichend Einnahmen erzielen müssen</w:t>
        </w:r>
      </w:ins>
      <w:r w:rsidR="00EC4E1E">
        <w:t>, um einen wesentlichen Teil i</w:t>
      </w:r>
      <w:r w:rsidR="00EC4E1E">
        <w:t>h</w:t>
      </w:r>
      <w:r w:rsidR="00EC4E1E">
        <w:t>rer Kosten im Zusammenhang mit der Erfüllung ihrer öffentlichen Aufträge zu decken;</w:t>
      </w:r>
    </w:p>
    <w:p w:rsidR="00EC4E1E" w:rsidRDefault="00700FB9" w:rsidP="00825473">
      <w:pPr>
        <w:pStyle w:val="JuristischerAbsatznummeriert"/>
        <w:numPr>
          <w:ilvl w:val="0"/>
          <w:numId w:val="0"/>
        </w:numPr>
        <w:tabs>
          <w:tab w:val="left" w:pos="851"/>
          <w:tab w:val="left" w:pos="1276"/>
        </w:tabs>
        <w:ind w:left="1276"/>
      </w:pPr>
      <w:ins w:id="303" w:author="Schneider, Heike - IIIB2 -" w:date="2014-11-18T11:16:00Z">
        <w:r>
          <w:t>2.</w:t>
        </w:r>
      </w:ins>
      <w:del w:id="304" w:author="Schneider, Heike - IIIB2 -" w:date="2014-11-18T11:16:00Z">
        <w:r w:rsidR="00EC4E1E" w:rsidDel="00700FB9">
          <w:delText>b)</w:delText>
        </w:r>
      </w:del>
      <w:r w:rsidR="00EC4E1E">
        <w:t xml:space="preserve"> Informationen, für die die betreffende öffentliche Stelle aufgrund von Rechtsvorschriften oder Verwaltungspraxis ausreichend Einnahmen erzielen muss, um einen wesentlichen Teil der Kosten im Zusammenhang mit ihrer Erfassung, Erstellung, Reproduktion und Verbreitung zu decken.</w:t>
      </w:r>
    </w:p>
    <w:p w:rsidR="00EC4E1E" w:rsidRDefault="00700FB9" w:rsidP="00825473">
      <w:pPr>
        <w:pStyle w:val="JuristischerAbsatznummeriert"/>
        <w:numPr>
          <w:ilvl w:val="0"/>
          <w:numId w:val="0"/>
        </w:numPr>
        <w:tabs>
          <w:tab w:val="left" w:pos="851"/>
          <w:tab w:val="left" w:pos="1276"/>
        </w:tabs>
        <w:ind w:left="1276"/>
      </w:pPr>
      <w:ins w:id="305" w:author="Schneider, Heike - IIIB2 -" w:date="2014-11-18T11:16:00Z">
        <w:r>
          <w:t>3.</w:t>
        </w:r>
      </w:ins>
      <w:del w:id="306" w:author="Schneider, Heike - IIIB2 -" w:date="2014-11-18T11:16:00Z">
        <w:r w:rsidR="00EA521F" w:rsidDel="00700FB9">
          <w:delText>c)</w:delText>
        </w:r>
      </w:del>
      <w:r w:rsidR="00EA521F">
        <w:t xml:space="preserve"> </w:t>
      </w:r>
      <w:r w:rsidR="00EC4E1E">
        <w:t>Bibliotheken, einschließlich Hochschulbibliotheken, Museen und Arch</w:t>
      </w:r>
      <w:r w:rsidR="00EC4E1E">
        <w:t>i</w:t>
      </w:r>
      <w:r w:rsidR="00EC4E1E">
        <w:t>ve.</w:t>
      </w:r>
    </w:p>
    <w:p w:rsidR="00EC4E1E" w:rsidRDefault="00EC4E1E" w:rsidP="00825473">
      <w:pPr>
        <w:pStyle w:val="JuristischerAbsatznummeriert"/>
        <w:numPr>
          <w:ilvl w:val="0"/>
          <w:numId w:val="0"/>
        </w:numPr>
        <w:tabs>
          <w:tab w:val="left" w:pos="851"/>
          <w:tab w:val="left" w:pos="1276"/>
        </w:tabs>
        <w:ind w:left="1276"/>
      </w:pPr>
      <w:r>
        <w:lastRenderedPageBreak/>
        <w:t>(3) In den in Absatz 2 Buchstabe</w:t>
      </w:r>
      <w:del w:id="307" w:author="Schneider, Heike - IIIB2 -" w:date="2014-11-18T11:16:00Z">
        <w:r w:rsidDel="00700FB9">
          <w:delText>n</w:delText>
        </w:r>
      </w:del>
      <w:r>
        <w:t xml:space="preserve"> a und b genannten Fällen berechnen die betreffenden öffentlichen Stellen die </w:t>
      </w:r>
      <w:commentRangeStart w:id="308"/>
      <w:r>
        <w:t xml:space="preserve">Gesamtentgelte </w:t>
      </w:r>
      <w:commentRangeEnd w:id="308"/>
      <w:r w:rsidR="00710810">
        <w:rPr>
          <w:rStyle w:val="Kommentarzeichen"/>
        </w:rPr>
        <w:commentReference w:id="308"/>
      </w:r>
      <w:r>
        <w:t>nach von ihnen festz</w:t>
      </w:r>
      <w:r>
        <w:t>u</w:t>
      </w:r>
      <w:r>
        <w:t>legenden objektiven, transparenten und nachprüfbaren Kriterien. Die G</w:t>
      </w:r>
      <w:r>
        <w:t>e</w:t>
      </w:r>
      <w:r>
        <w:t xml:space="preserve">samteinnahmen dieser Stellen aus der Bereitstellung von </w:t>
      </w:r>
      <w:del w:id="309" w:author="Schulte-Braucks, Christina" w:date="2014-11-21T17:57:00Z">
        <w:r w:rsidDel="007E1DBC">
          <w:delText xml:space="preserve">Dokumenten </w:delText>
        </w:r>
      </w:del>
      <w:ins w:id="310" w:author="Schulte-Braucks, Christina" w:date="2014-11-21T17:57:00Z">
        <w:r w:rsidR="007E1DBC">
          <w:t>I</w:t>
        </w:r>
        <w:r w:rsidR="007E1DBC">
          <w:t>n</w:t>
        </w:r>
        <w:r w:rsidR="007E1DBC">
          <w:t>formationen</w:t>
        </w:r>
        <w:r w:rsidR="007E1DBC">
          <w:t xml:space="preserve"> </w:t>
        </w:r>
      </w:ins>
      <w:r>
        <w:t>und der Gestattung ihrer Weiterverwendung in dem entspr</w:t>
      </w:r>
      <w:r>
        <w:t>e</w:t>
      </w:r>
      <w:r>
        <w:t>chenden Abrechnungszeitraum dürfen die Kosten ihrer Erfassung, Erste</w:t>
      </w:r>
      <w:r>
        <w:t>l</w:t>
      </w:r>
      <w:r>
        <w:t>lung, Reproduktion und Verbreitung zuzüglich einer angemessenen Gewin</w:t>
      </w:r>
      <w:r>
        <w:t>n</w:t>
      </w:r>
      <w:r>
        <w:t xml:space="preserve">spanne nicht übersteigen. Die </w:t>
      </w:r>
      <w:commentRangeStart w:id="311"/>
      <w:del w:id="312" w:author="Schulte-Braucks, Christina" w:date="2014-11-21T15:44:00Z">
        <w:r w:rsidDel="009C2805">
          <w:delText xml:space="preserve">Gebühren </w:delText>
        </w:r>
      </w:del>
      <w:ins w:id="313" w:author="Schulte-Braucks, Christina" w:date="2014-11-21T15:44:00Z">
        <w:r w:rsidR="009C2805">
          <w:t>Entgelte/Gesamtentgelte</w:t>
        </w:r>
        <w:r w:rsidR="009C2805">
          <w:t xml:space="preserve"> </w:t>
        </w:r>
        <w:commentRangeEnd w:id="311"/>
        <w:r w:rsidR="009C2805">
          <w:rPr>
            <w:rStyle w:val="Kommentarzeichen"/>
          </w:rPr>
          <w:commentReference w:id="311"/>
        </w:r>
      </w:ins>
      <w:r>
        <w:t>werden unter Beachtung der für die betreffenden öffentlichen Stellen geltenden Buchführungsgrundsätze b</w:t>
      </w:r>
      <w:r>
        <w:t>e</w:t>
      </w:r>
      <w:r>
        <w:t>rechnet.</w:t>
      </w:r>
    </w:p>
    <w:p w:rsidR="00EC4E1E" w:rsidRDefault="00EA521F" w:rsidP="00825473">
      <w:pPr>
        <w:pStyle w:val="JuristischerAbsatznummeriert"/>
        <w:numPr>
          <w:ilvl w:val="0"/>
          <w:numId w:val="0"/>
        </w:numPr>
        <w:tabs>
          <w:tab w:val="left" w:pos="851"/>
          <w:tab w:val="left" w:pos="1276"/>
        </w:tabs>
        <w:ind w:left="1276"/>
      </w:pPr>
      <w:r>
        <w:t xml:space="preserve">(4) </w:t>
      </w:r>
      <w:del w:id="314" w:author="Schulte-Braucks, Christina" w:date="2014-11-21T17:57:00Z">
        <w:r w:rsidR="00EC4E1E" w:rsidDel="007E1DBC">
          <w:delText xml:space="preserve">Soweit </w:delText>
        </w:r>
      </w:del>
      <w:ins w:id="315" w:author="Schulte-Braucks, Christina" w:date="2014-11-21T17:59:00Z">
        <w:r w:rsidR="007E1DBC">
          <w:t>Wenn</w:t>
        </w:r>
      </w:ins>
      <w:ins w:id="316" w:author="Schulte-Braucks, Christina" w:date="2014-11-21T17:57:00Z">
        <w:r w:rsidR="007E1DBC">
          <w:t xml:space="preserve"> </w:t>
        </w:r>
      </w:ins>
      <w:r w:rsidR="00EC4E1E">
        <w:t>die in Absatz 2 Buchstabe c genannten öffentlichen Stellen Entgelte verlangen, dürfen die Gesamteinnahmen aus der Bereitstellung von Informationen und der Gestattung ihrer Weiterverwendung in dem entspr</w:t>
      </w:r>
      <w:r w:rsidR="00EC4E1E">
        <w:t>e</w:t>
      </w:r>
      <w:r w:rsidR="00EC4E1E">
        <w:t>chenden Abrechnungszeitraum die Kosten ihrer Erfassung, Erstellung, R</w:t>
      </w:r>
      <w:r w:rsidR="00EC4E1E">
        <w:t>e</w:t>
      </w:r>
      <w:r w:rsidR="00EC4E1E">
        <w:t>produktion, Verbreitung, Bewahrung und der Rechteklärung zuzüglich e</w:t>
      </w:r>
      <w:r w:rsidR="00EC4E1E">
        <w:t>i</w:t>
      </w:r>
      <w:r w:rsidR="00EC4E1E">
        <w:t>ner angemessenen Gewinnspanne nicht übersteigen. Die Entgelte werden unter Beachtung der für die betreffenden öffentlichen Stellen geltenden Buchfü</w:t>
      </w:r>
      <w:r w:rsidR="00EC4E1E">
        <w:t>h</w:t>
      </w:r>
      <w:r w:rsidR="00EC4E1E">
        <w:t>rungsgrundsätze berechnet.</w:t>
      </w:r>
    </w:p>
    <w:p w:rsidR="00EC4E1E" w:rsidRDefault="00825473" w:rsidP="00825473">
      <w:pPr>
        <w:pStyle w:val="JuristischerAbsatznummeriert"/>
        <w:numPr>
          <w:ilvl w:val="0"/>
          <w:numId w:val="0"/>
        </w:numPr>
        <w:tabs>
          <w:tab w:val="left" w:pos="851"/>
          <w:tab w:val="left" w:pos="1276"/>
        </w:tabs>
        <w:ind w:left="1276"/>
      </w:pPr>
      <w:r>
        <w:t>§ 4b</w:t>
      </w:r>
      <w:r w:rsidR="00EC4E1E">
        <w:t xml:space="preserve"> Transparenz</w:t>
      </w:r>
    </w:p>
    <w:p w:rsidR="00EC4E1E" w:rsidRDefault="00EC4E1E" w:rsidP="00825473">
      <w:pPr>
        <w:pStyle w:val="JuristischerAbsatznummeriert"/>
        <w:numPr>
          <w:ilvl w:val="0"/>
          <w:numId w:val="0"/>
        </w:numPr>
        <w:tabs>
          <w:tab w:val="left" w:pos="851"/>
          <w:tab w:val="left" w:pos="1276"/>
        </w:tabs>
        <w:ind w:left="1276"/>
      </w:pPr>
      <w:r>
        <w:t xml:space="preserve">(1) </w:t>
      </w:r>
      <w:del w:id="317" w:author="Schulte-Braucks, Christina" w:date="2014-11-21T17:43:00Z">
        <w:r w:rsidDel="00090E12">
          <w:delText>Im Falle von Standardentgelten</w:delText>
        </w:r>
      </w:del>
      <w:ins w:id="318" w:author="Schulte-Braucks, Christina" w:date="2014-11-21T17:46:00Z">
        <w:r w:rsidR="00090E12">
          <w:t>Wurden</w:t>
        </w:r>
      </w:ins>
      <w:r>
        <w:t xml:space="preserve"> für die Weiterverwendung </w:t>
      </w:r>
      <w:ins w:id="319" w:author="Schulte-Braucks, Christina" w:date="2014-11-21T17:44:00Z">
        <w:r w:rsidR="00090E12">
          <w:t>Sta</w:t>
        </w:r>
        <w:r w:rsidR="00090E12">
          <w:t>n</w:t>
        </w:r>
        <w:r w:rsidR="00090E12">
          <w:t xml:space="preserve">dardentgelte festgelegt, </w:t>
        </w:r>
      </w:ins>
      <w:del w:id="320" w:author="Schulte-Braucks, Christina" w:date="2014-11-21T17:44:00Z">
        <w:r w:rsidDel="00090E12">
          <w:delText xml:space="preserve">werden </w:delText>
        </w:r>
      </w:del>
      <w:ins w:id="321" w:author="Schulte-Braucks, Christina" w:date="2014-11-21T17:44:00Z">
        <w:r w:rsidR="00090E12">
          <w:t>sind</w:t>
        </w:r>
        <w:r w:rsidR="00090E12">
          <w:t xml:space="preserve"> </w:t>
        </w:r>
      </w:ins>
      <w:r>
        <w:t>die entsprechenden Bedingungen und die tatsächliche Höhe dieser Entgelte einschließlich der Berechnungsgrun</w:t>
      </w:r>
      <w:r>
        <w:t>d</w:t>
      </w:r>
      <w:r>
        <w:t>lage</w:t>
      </w:r>
      <w:del w:id="322" w:author="Schulte-Braucks, Christina" w:date="2014-11-21T17:44:00Z">
        <w:r w:rsidDel="00090E12">
          <w:delText xml:space="preserve"> im Voraus festgelegt und</w:delText>
        </w:r>
      </w:del>
      <w:r>
        <w:t xml:space="preserve">, </w:t>
      </w:r>
      <w:commentRangeStart w:id="323"/>
      <w:r>
        <w:t xml:space="preserve">soweit möglich, in elektronischer Form </w:t>
      </w:r>
      <w:commentRangeEnd w:id="323"/>
      <w:r w:rsidR="00090E12">
        <w:rPr>
          <w:rStyle w:val="Kommentarzeichen"/>
        </w:rPr>
        <w:commentReference w:id="323"/>
      </w:r>
      <w:ins w:id="324" w:author="Schulte-Braucks, Christina" w:date="2014-11-21T17:44:00Z">
        <w:r w:rsidR="00090E12">
          <w:t xml:space="preserve">zu </w:t>
        </w:r>
      </w:ins>
      <w:r>
        <w:t>veröffentl</w:t>
      </w:r>
      <w:r>
        <w:t>i</w:t>
      </w:r>
      <w:r>
        <w:t>ch</w:t>
      </w:r>
      <w:ins w:id="325" w:author="Schulte-Braucks, Christina" w:date="2014-11-21T17:44:00Z">
        <w:r w:rsidR="00090E12">
          <w:t>en</w:t>
        </w:r>
      </w:ins>
      <w:del w:id="326" w:author="Schulte-Braucks, Christina" w:date="2014-11-21T17:44:00Z">
        <w:r w:rsidDel="00090E12">
          <w:delText>t</w:delText>
        </w:r>
      </w:del>
      <w:r>
        <w:t>.</w:t>
      </w:r>
    </w:p>
    <w:p w:rsidR="00EC4E1E" w:rsidRDefault="00EC4E1E" w:rsidP="00825473">
      <w:pPr>
        <w:pStyle w:val="JuristischerAbsatznummeriert"/>
        <w:numPr>
          <w:ilvl w:val="0"/>
          <w:numId w:val="0"/>
        </w:numPr>
        <w:tabs>
          <w:tab w:val="left" w:pos="851"/>
          <w:tab w:val="left" w:pos="1276"/>
        </w:tabs>
        <w:ind w:left="1276"/>
      </w:pPr>
      <w:r>
        <w:t xml:space="preserve">(2) </w:t>
      </w:r>
      <w:del w:id="327" w:author="Schulte-Braucks, Christina" w:date="2014-11-21T17:49:00Z">
        <w:r w:rsidDel="00090E12">
          <w:delText>Im Falle von Entgelten für die Weiterverwendung, die in Absatz 1 nicht genannt sind</w:delText>
        </w:r>
      </w:del>
      <w:ins w:id="328" w:author="Schulte-Braucks, Christina" w:date="2014-11-21T17:49:00Z">
        <w:r w:rsidR="00090E12">
          <w:t>Wurden für die Weiterverwendung keine Standardentgelte fes</w:t>
        </w:r>
        <w:r w:rsidR="00090E12">
          <w:t>t</w:t>
        </w:r>
        <w:r w:rsidR="00090E12">
          <w:t>gelegt</w:t>
        </w:r>
      </w:ins>
      <w:r>
        <w:t>, geben die öffentlichen Stellen im Voraus an, welche Faktoren bei der Berechnung berücksichtigt werden. Auf Anfrage gibt die betreffende öffentl</w:t>
      </w:r>
      <w:r>
        <w:t>i</w:t>
      </w:r>
      <w:r>
        <w:t>che Stelle auch die Berechnungsweise dieser Entgelte in Bezug auf den spezifischen Antrag auf Weiterverwe</w:t>
      </w:r>
      <w:r>
        <w:t>n</w:t>
      </w:r>
      <w:r>
        <w:t>dung an.</w:t>
      </w:r>
    </w:p>
    <w:p w:rsidR="00EC4E1E" w:rsidRDefault="00EC4E1E" w:rsidP="00825473">
      <w:pPr>
        <w:pStyle w:val="JuristischerAbsatznummeriert"/>
        <w:numPr>
          <w:ilvl w:val="0"/>
          <w:numId w:val="0"/>
        </w:numPr>
        <w:tabs>
          <w:tab w:val="left" w:pos="851"/>
          <w:tab w:val="left" w:pos="1276"/>
        </w:tabs>
        <w:ind w:left="1276"/>
      </w:pPr>
      <w:commentRangeStart w:id="329"/>
      <w:r>
        <w:t xml:space="preserve">(3) Die in </w:t>
      </w:r>
      <w:commentRangeStart w:id="330"/>
      <w:r>
        <w:t xml:space="preserve">§ 6 Absatz 2 Buchstabe b </w:t>
      </w:r>
      <w:commentRangeEnd w:id="330"/>
      <w:r w:rsidR="00301BD0">
        <w:rPr>
          <w:rStyle w:val="Kommentarzeichen"/>
        </w:rPr>
        <w:commentReference w:id="330"/>
      </w:r>
      <w:r>
        <w:t>genannten Anforderungen werden im Voraus festgelegt. Soweit möglich, werden sie in elektronischer Form verö</w:t>
      </w:r>
      <w:r>
        <w:t>f</w:t>
      </w:r>
      <w:r>
        <w:t>fentlicht.</w:t>
      </w:r>
      <w:commentRangeEnd w:id="329"/>
      <w:r w:rsidR="00090E12">
        <w:rPr>
          <w:rStyle w:val="Kommentarzeichen"/>
        </w:rPr>
        <w:commentReference w:id="329"/>
      </w:r>
    </w:p>
    <w:p w:rsidR="00EC4E1E" w:rsidRDefault="00EC4E1E" w:rsidP="00825473">
      <w:pPr>
        <w:pStyle w:val="JuristischerAbsatznummeriert"/>
        <w:numPr>
          <w:ilvl w:val="0"/>
          <w:numId w:val="0"/>
        </w:numPr>
        <w:tabs>
          <w:tab w:val="left" w:pos="851"/>
          <w:tab w:val="left" w:pos="1276"/>
        </w:tabs>
        <w:ind w:left="1276"/>
        <w:rPr>
          <w:ins w:id="331" w:author="Schulte-Braucks, Christina" w:date="2014-11-21T17:52:00Z"/>
        </w:rPr>
      </w:pPr>
      <w:r>
        <w:t xml:space="preserve">(4) </w:t>
      </w:r>
      <w:del w:id="332" w:author="Schulte-Braucks, Christina" w:date="2014-11-21T14:44:00Z">
        <w:r w:rsidDel="005943EA">
          <w:delText xml:space="preserve"> </w:delText>
        </w:r>
      </w:del>
      <w:r>
        <w:t xml:space="preserve">Die öffentliche Stelle gewährleistet, dass anfragende Personen über die </w:t>
      </w:r>
      <w:del w:id="333" w:author="Schulte-Braucks, Christina" w:date="2014-11-21T17:51:00Z">
        <w:r w:rsidDel="00C13145">
          <w:delText xml:space="preserve">verfügbaren </w:delText>
        </w:r>
      </w:del>
      <w:ins w:id="334" w:author="Schulte-Braucks, Christina" w:date="2014-11-21T17:51:00Z">
        <w:r w:rsidR="00C13145">
          <w:t>bestehenden</w:t>
        </w:r>
        <w:r w:rsidR="00C13145">
          <w:t xml:space="preserve"> </w:t>
        </w:r>
      </w:ins>
      <w:r>
        <w:t>Rechtsschutzmöglichkeiten unterrichtet werden.</w:t>
      </w:r>
      <w:r w:rsidR="00CE6903">
        <w:t>“</w:t>
      </w:r>
    </w:p>
    <w:p w:rsidR="00C13145" w:rsidRPr="008132AA" w:rsidRDefault="00C13145" w:rsidP="00C13145">
      <w:pPr>
        <w:pStyle w:val="JuristischerAbsatznummeriert"/>
        <w:numPr>
          <w:ilvl w:val="0"/>
          <w:numId w:val="0"/>
        </w:numPr>
        <w:tabs>
          <w:tab w:val="left" w:pos="851"/>
          <w:tab w:val="left" w:pos="1276"/>
        </w:tabs>
        <w:ind w:left="1276"/>
        <w:rPr>
          <w:i/>
        </w:rPr>
      </w:pPr>
      <w:ins w:id="335" w:author="Schulte-Braucks, Christina" w:date="2014-11-21T17:52:00Z">
        <w:r w:rsidRPr="008132AA">
          <w:rPr>
            <w:i/>
          </w:rPr>
          <w:t>Vorschlag (BMWi bitte prüfen): „</w:t>
        </w:r>
        <w:r w:rsidRPr="008132AA">
          <w:rPr>
            <w:i/>
          </w:rPr>
          <w:t xml:space="preserve">Die öffentliche Stelle unterrichtet anfragende Personen über die [bestehenden] </w:t>
        </w:r>
        <w:commentRangeStart w:id="336"/>
        <w:r w:rsidRPr="008132AA">
          <w:rPr>
            <w:i/>
          </w:rPr>
          <w:t>Recht</w:t>
        </w:r>
        <w:r w:rsidRPr="008132AA">
          <w:rPr>
            <w:i/>
          </w:rPr>
          <w:t>s</w:t>
        </w:r>
        <w:r w:rsidRPr="008132AA">
          <w:rPr>
            <w:i/>
          </w:rPr>
          <w:t>schutzmöglichkeite</w:t>
        </w:r>
        <w:r w:rsidRPr="00C13145">
          <w:rPr>
            <w:i/>
          </w:rPr>
          <w:t>n</w:t>
        </w:r>
      </w:ins>
      <w:commentRangeEnd w:id="336"/>
      <w:ins w:id="337" w:author="Schulte-Braucks, Christina" w:date="2014-11-21T17:55:00Z">
        <w:r>
          <w:rPr>
            <w:rStyle w:val="Kommentarzeichen"/>
          </w:rPr>
          <w:commentReference w:id="336"/>
        </w:r>
      </w:ins>
      <w:ins w:id="338" w:author="Schulte-Braucks, Christina" w:date="2014-11-21T17:52:00Z">
        <w:r w:rsidRPr="008132AA">
          <w:rPr>
            <w:i/>
          </w:rPr>
          <w:t>.</w:t>
        </w:r>
        <w:r w:rsidRPr="008132AA">
          <w:rPr>
            <w:i/>
          </w:rPr>
          <w:t>“</w:t>
        </w:r>
      </w:ins>
    </w:p>
    <w:p w:rsidR="00AD3042" w:rsidRDefault="00AD3042" w:rsidP="00AD3042">
      <w:pPr>
        <w:pStyle w:val="ArtikelBezeichner"/>
      </w:pPr>
    </w:p>
    <w:p w:rsidR="00AD3042" w:rsidRDefault="00AD3042">
      <w:pPr>
        <w:pStyle w:val="Artikelberschrift"/>
      </w:pPr>
      <w:r w:rsidRPr="00AD3042">
        <w:t>Inkrafttreten</w:t>
      </w:r>
    </w:p>
    <w:p w:rsidR="005978D6" w:rsidRPr="005978D6" w:rsidRDefault="005978D6" w:rsidP="005978D6">
      <w:pPr>
        <w:pStyle w:val="JuristischerAbsatznummeriert"/>
        <w:numPr>
          <w:ilvl w:val="0"/>
          <w:numId w:val="0"/>
        </w:numPr>
        <w:ind w:left="425"/>
      </w:pPr>
      <w:r>
        <w:t>Dieses Gesetz tritt am Tag nach der Verkündung in Kraft.</w:t>
      </w:r>
    </w:p>
    <w:p w:rsidR="00AD3042" w:rsidRDefault="00AD3042">
      <w:pPr>
        <w:pStyle w:val="JuristischerAbsatznichtnummeriert"/>
      </w:pPr>
    </w:p>
    <w:p w:rsidR="00AD3042" w:rsidRDefault="00AD3042" w:rsidP="00AD3042">
      <w:pPr>
        <w:sectPr w:rsidR="00AD3042" w:rsidSect="007D320D">
          <w:pgSz w:w="11907" w:h="16839"/>
          <w:pgMar w:top="1134" w:right="1417" w:bottom="1134" w:left="1701" w:header="709" w:footer="709" w:gutter="0"/>
          <w:cols w:space="708"/>
          <w:docGrid w:linePitch="360"/>
        </w:sectPr>
      </w:pPr>
    </w:p>
    <w:p w:rsidR="00AD3042" w:rsidRDefault="00AD3042" w:rsidP="00462592">
      <w:pPr>
        <w:pStyle w:val="BegrndungTitel"/>
      </w:pPr>
      <w:r>
        <w:lastRenderedPageBreak/>
        <w:t>Begründung</w:t>
      </w:r>
    </w:p>
    <w:p w:rsidR="00AD3042" w:rsidRDefault="00AD3042" w:rsidP="00462592">
      <w:pPr>
        <w:pStyle w:val="BegrndungAllgemeinerTeil"/>
      </w:pPr>
      <w:r>
        <w:t>A. Allgemeiner Teil</w:t>
      </w:r>
    </w:p>
    <w:p w:rsidR="00AD3042" w:rsidRPr="00B62EF7" w:rsidRDefault="00AD3042" w:rsidP="00462592">
      <w:pPr>
        <w:pStyle w:val="berschriftrmischBegrndung"/>
      </w:pPr>
      <w:r w:rsidRPr="00B62EF7">
        <w:t>Zielsetzung und Notwendigkeit der Regelungen</w:t>
      </w:r>
    </w:p>
    <w:p w:rsidR="00AD3042" w:rsidRDefault="005978D6" w:rsidP="00462592">
      <w:pPr>
        <w:pStyle w:val="Text"/>
      </w:pPr>
      <w:r w:rsidRPr="005978D6">
        <w:t>Das geltende IWG dient der Umsetzung der Richtlinie 2003/98/EG über die Weiterve</w:t>
      </w:r>
      <w:r w:rsidRPr="005978D6">
        <w:t>r</w:t>
      </w:r>
      <w:r w:rsidRPr="005978D6">
        <w:t>wendung von Informationen des öffentlichen Sektors (</w:t>
      </w:r>
      <w:r w:rsidR="001D6D2E">
        <w:t>Public-Sector-Information-(PSI)-</w:t>
      </w:r>
      <w:r w:rsidRPr="005978D6">
        <w:t xml:space="preserve">Richtlinie). Diese verfolgt das Ziel, Bestimmungen und Verfahren der Mitgliedstaaten zur Nutzung von Informationen des öffentlichen Sektors </w:t>
      </w:r>
      <w:del w:id="339" w:author="Schulte-Braucks, Christina" w:date="2014-11-21T14:44:00Z">
        <w:r w:rsidRPr="005978D6" w:rsidDel="005943EA">
          <w:delText xml:space="preserve"> </w:delText>
        </w:r>
      </w:del>
      <w:r w:rsidRPr="005978D6">
        <w:t>zu vereinheitlichen und neue Mö</w:t>
      </w:r>
      <w:r w:rsidRPr="005978D6">
        <w:t>g</w:t>
      </w:r>
      <w:r w:rsidRPr="005978D6">
        <w:t xml:space="preserve">lichkeiten für den Zugang zu und den Erwerb von Kenntnissen in einer Informations- und Wissensgesellschaft zu erschließen. Es geht um die – vornehmlich digitale – Nutzung von Inhalten vor allem durch kleine aufstrebende Unternehmen und insbesondere auch um die Schaffung von Arbeitsplätzen. Dabei nimmt die Richtlinie den öffentlichen Sektor – also die Gesamtheit der öffentlichen Stellen– in den Blick, der ein breites Spektrum an Informationen erfasst, erstellt, reproduziert und verbreitet. Dazu zählen etwa die Bereiche Soziales, Wirtschaft, </w:t>
      </w:r>
      <w:commentRangeStart w:id="340"/>
      <w:ins w:id="341" w:author="Schulte-Braucks, Christina" w:date="2014-11-21T15:45:00Z">
        <w:r w:rsidR="00596E6A">
          <w:t>Recht</w:t>
        </w:r>
      </w:ins>
      <w:commentRangeEnd w:id="340"/>
      <w:ins w:id="342" w:author="Schulte-Braucks, Christina" w:date="2014-11-21T15:46:00Z">
        <w:r w:rsidR="00596E6A">
          <w:rPr>
            <w:rStyle w:val="Kommentarzeichen"/>
          </w:rPr>
          <w:commentReference w:id="340"/>
        </w:r>
      </w:ins>
      <w:ins w:id="343" w:author="Schulte-Braucks, Christina" w:date="2014-11-21T15:45:00Z">
        <w:r w:rsidR="00596E6A">
          <w:t xml:space="preserve">, </w:t>
        </w:r>
      </w:ins>
      <w:r w:rsidRPr="005978D6">
        <w:t>Geografie, Wetter, Tourismus, Geschäftsleben, Patentwesen und Bildung, um nur einige Beispiele zu nennen. Diese Informationen sind für die Weite</w:t>
      </w:r>
      <w:r w:rsidRPr="005978D6">
        <w:t>r</w:t>
      </w:r>
      <w:r w:rsidRPr="005978D6">
        <w:t>verwendung in Produkten und Diensten mit digitalen Inhalten interessant und auch im Hinblick auf zunehmende mobile Anwendungen wirtschaftlich bedeutsam. Allerdings we</w:t>
      </w:r>
      <w:r w:rsidRPr="005978D6">
        <w:t>i</w:t>
      </w:r>
      <w:r w:rsidRPr="005978D6">
        <w:t>chen Bestimmungen und Verfahren der Mitgliedstaaten zur Nutzung dieser Informationen vo</w:t>
      </w:r>
      <w:r w:rsidRPr="005978D6">
        <w:t>n</w:t>
      </w:r>
      <w:r w:rsidRPr="005978D6">
        <w:t>einander ab. Dies behindert das reibungslose Funktionieren des Binnenmarktes. Hier stellt die Richtlinie einen allgemeinen Rahmen auf. Dabei geht sie davon aus, dass öffen</w:t>
      </w:r>
      <w:r w:rsidRPr="005978D6">
        <w:t>t</w:t>
      </w:r>
      <w:r w:rsidRPr="005978D6">
        <w:t>liche Stellen Informationen erheben, erstellen, reproduzieren und verbreiten. Für deren Weiterverwendung schafft die Richtlinie einen gerechten, angemessenen und nicht-diskriminierenden Rahmen, den die Mitgliedstaaten zu beachten haben. Dabei enthält sie in ihrer alten Fassung keine Verpflichtung zur Gestattung der Weiterverwendung, d. h. die Richtlinie griff bisher nicht in die Freiheit der Mitgliedstaaten bzw. der betreffenden öffen</w:t>
      </w:r>
      <w:r w:rsidRPr="005978D6">
        <w:t>t</w:t>
      </w:r>
      <w:r w:rsidRPr="005978D6">
        <w:t>lichen Stellen ein, zu entscheiden, ob sie eine Weiterverwendung überhaupt gestatten. Das geltende IWG</w:t>
      </w:r>
      <w:r w:rsidR="001D6D2E">
        <w:t xml:space="preserve"> setzt die Richtlinienvorgaben um und</w:t>
      </w:r>
      <w:r w:rsidRPr="005978D6">
        <w:t xml:space="preserve"> schafft den rechtlichen Rahmen für die Weiterverwendung von Informationen öffentlicher Stellen. Es schafft weder ein eigenes Zugangsrecht auf Informationen des öffentlichen Sektors – insoweit greift das IWG nicht in die Informationsfreiheitsgesetze des Bundes und der Länder ein – noch schafft es die grundsätzliche Verpflichtung der öffentlichen Stelle, Informationen zur We</w:t>
      </w:r>
      <w:r w:rsidRPr="005978D6">
        <w:t>i</w:t>
      </w:r>
      <w:r w:rsidRPr="005978D6">
        <w:t>terverwendung zur Verfügung zu stellen. Die Entscheidung, ob die Weiterverwendung genehmigt wird, ist vielmehr Sache der betroffenen öffentlichen Stelle. Nur soweit bereits eine Weiterverwendung von Informationen öffentlicher Stellen stattfindet, ist auch Dritten in nicht-diskriminierender Weise die Weiterverwendung dieser Informationen zu gestatten (vgl. Begründung zum Gesetzentwurf der Bundesregierung, BT-Drs. 16/2453. S. 11).</w:t>
      </w:r>
    </w:p>
    <w:p w:rsidR="001D6D2E" w:rsidRDefault="001D6D2E" w:rsidP="001D6D2E">
      <w:pPr>
        <w:pStyle w:val="Text"/>
      </w:pPr>
      <w:r>
        <w:t>Die PSI-Richtlinie wurde durch die Richtlinie 2013/37/EU vom 26. Juni 2013 (Änderung</w:t>
      </w:r>
      <w:r>
        <w:t>s</w:t>
      </w:r>
      <w:r>
        <w:t>richtlinie) geändert. Die neuen Bestimmungen sind bis zum 18. Juli 2015 in deutsches Recht umzusetzen.</w:t>
      </w:r>
    </w:p>
    <w:p w:rsidR="001D6D2E" w:rsidRDefault="001D6D2E" w:rsidP="001D6D2E">
      <w:pPr>
        <w:pStyle w:val="Text"/>
      </w:pPr>
      <w:r>
        <w:t>Die Änderungsrichtlinie trägt dem Umstand Rechnung, dass die verfügbare Datenmenge seit dem Erlass der Richtlinie erheblich zugenommen hat und Technologien zur Analyse, Nutzung und Verarbeitung von Daten kontinuierlich weiterentwickelt wurden. Neue Dien</w:t>
      </w:r>
      <w:r>
        <w:t>s</w:t>
      </w:r>
      <w:r>
        <w:t>te und Anwendungen beruhen auf dem Verwenden, Aggregieren oder Kombinieren von Daten. In diesem Zusammenhang hat sich unter dem Stichwort „Open (Government) D</w:t>
      </w:r>
      <w:r>
        <w:t>a</w:t>
      </w:r>
      <w:r>
        <w:t>ta“ weltweit die Praxis des Bereitstellens von maschinenlesbaren Daten durch Regieru</w:t>
      </w:r>
      <w:r>
        <w:t>n</w:t>
      </w:r>
      <w:r>
        <w:t>gen und Verwaltungen entwickelt. Die Daten stehen zur Weiterverwendung durch Dritte zur Verfügung, um Wirtschaftswachstum und Transparenz zu fördern. Die Änderung</w:t>
      </w:r>
      <w:r>
        <w:t>s</w:t>
      </w:r>
      <w:r>
        <w:t xml:space="preserve">richtlinie ist im Rahmen der Open-Data-Strategie der EU-Kommission entstanden. Die wirtschaftlichen und sozialen Chancen, die sich daraus ergeben, sollen besser genutzt </w:t>
      </w:r>
      <w:r>
        <w:lastRenderedPageBreak/>
        <w:t>werden. Insbesondere soll erreicht werden, dass ein grenzübergreifendes Angebot von Produkten und Dienstleistungen besteht, das die Weiterverwendung vergleichbarer D</w:t>
      </w:r>
      <w:r>
        <w:t>a</w:t>
      </w:r>
      <w:r>
        <w:t>tensätze europaweit ermöglicht. Das geht nur, wenn die Weiterverwendung in der EU unter gleichen Voraussetzungen erlaubt ist und nicht wie bisher unterschiedlichen Vo</w:t>
      </w:r>
      <w:r>
        <w:t>r</w:t>
      </w:r>
      <w:r>
        <w:t>schriften und Verfahren der Mitgliedstaaten beziehungsweise der betreffenden öffentl</w:t>
      </w:r>
      <w:r>
        <w:t>i</w:t>
      </w:r>
      <w:r>
        <w:t>chen Stellen unterliegt.</w:t>
      </w:r>
    </w:p>
    <w:p w:rsidR="001D6D2E" w:rsidRPr="000D7A0B" w:rsidRDefault="00054294" w:rsidP="001D6D2E">
      <w:pPr>
        <w:pStyle w:val="Text"/>
      </w:pPr>
      <w:r>
        <w:t>Nach der Änderungsrichtlinie stehen zugängliche Informationen öffentlicher Stellen im Anwendungsbereich der Richtlinie</w:t>
      </w:r>
      <w:r w:rsidR="001D6D2E">
        <w:t xml:space="preserve"> zur Weiterverwendung zur Verfügung</w:t>
      </w:r>
      <w:r>
        <w:t>, ohne das dies noch von den öffentlichen Stellen entschieden werden müsste (Grundsatz der Weiterve</w:t>
      </w:r>
      <w:r>
        <w:t>r</w:t>
      </w:r>
      <w:r>
        <w:t>wendung)</w:t>
      </w:r>
      <w:r w:rsidR="001D6D2E">
        <w:t xml:space="preserve">. </w:t>
      </w:r>
      <w:r>
        <w:t>Weiterhin werden Bibliotheken, Museen und Archive, die zugleich öffentliche Stellen sind, in den Anwendungsbereich einbezogen sowie Entgelt- und Transparenzb</w:t>
      </w:r>
      <w:r>
        <w:t>e</w:t>
      </w:r>
      <w:r>
        <w:t>stimmungen präzisiert. Im Hinblick auf die Digitalisierung von Kulturbeständen werden besondere Regeln zu Ausschließlichkeitsvereinbarungen eingeführt.</w:t>
      </w:r>
    </w:p>
    <w:p w:rsidR="00AD3042" w:rsidRPr="00B62EF7" w:rsidRDefault="00AD3042" w:rsidP="00462592">
      <w:pPr>
        <w:pStyle w:val="berschriftrmischBegrndung"/>
      </w:pPr>
      <w:r w:rsidRPr="00B62EF7">
        <w:t>Wesentlicher Inhalt des Entwurfs</w:t>
      </w:r>
    </w:p>
    <w:p w:rsidR="00AD3042" w:rsidRPr="000D7A0B" w:rsidRDefault="00513A61" w:rsidP="00462592">
      <w:pPr>
        <w:pStyle w:val="Text"/>
      </w:pPr>
      <w:r>
        <w:t>Mit dem Änderungsgesetz zum IWG sollen die geänderten Richtlinienvorgaben in deu</w:t>
      </w:r>
      <w:r>
        <w:t>t</w:t>
      </w:r>
      <w:r>
        <w:t>sches Recht umgesetzt werden. Die Änderungen orientieren sich eng am Wortlaut der Richtlinie. Der Grundsatz der Weiterverwendung wird eingeführt. Zugleich wird klarg</w:t>
      </w:r>
      <w:r>
        <w:t>e</w:t>
      </w:r>
      <w:r>
        <w:t>stellt, dass Informationen öffentlicher Stellen, die nach bundesrechtlichen Zugangsreg</w:t>
      </w:r>
      <w:r>
        <w:t>e</w:t>
      </w:r>
      <w:r>
        <w:t xml:space="preserve">lungen zugänglich gemacht werden (z. B. das Informationsfreiheitsgesetz) ohne Weiteres weiterverwendet werden können. Weiterhin erfolgen ergänzende Begriffsbestimmungen sowie entsprechend den Vorgaben der Richtlinie präzisere Bestimmungen zu Entgelten und Transparenz. Der Anwendungsbereich wird auf </w:t>
      </w:r>
      <w:r w:rsidRPr="00513A61">
        <w:t>B</w:t>
      </w:r>
      <w:r w:rsidR="00C16901">
        <w:t>ibliotheken, Museen und Archive ausgedehnt und Sonderbestimmungen zur Digitalisierung von Kulturbeständen gescha</w:t>
      </w:r>
      <w:r w:rsidR="00C16901">
        <w:t>f</w:t>
      </w:r>
      <w:r w:rsidR="00C16901">
        <w:t>fen.</w:t>
      </w:r>
    </w:p>
    <w:p w:rsidR="00AD3042" w:rsidRPr="00B62EF7" w:rsidRDefault="00AD3042" w:rsidP="00462592">
      <w:pPr>
        <w:pStyle w:val="berschriftrmischBegrndung"/>
      </w:pPr>
      <w:r w:rsidRPr="00B62EF7">
        <w:t>Alternativen</w:t>
      </w:r>
    </w:p>
    <w:p w:rsidR="00AD3042" w:rsidRPr="000D7A0B" w:rsidRDefault="00C16901" w:rsidP="00462592">
      <w:pPr>
        <w:pStyle w:val="Text"/>
      </w:pPr>
      <w:r>
        <w:t>Keine.</w:t>
      </w:r>
    </w:p>
    <w:p w:rsidR="00AD3042" w:rsidRPr="00B62EF7" w:rsidRDefault="00AD3042" w:rsidP="00462592">
      <w:pPr>
        <w:pStyle w:val="berschriftrmischBegrndung"/>
      </w:pPr>
      <w:r w:rsidRPr="00B62EF7">
        <w:t>Gesetzgebungskompetenz</w:t>
      </w:r>
    </w:p>
    <w:p w:rsidR="00C16901" w:rsidRDefault="00C16901" w:rsidP="00C16901">
      <w:pPr>
        <w:pStyle w:val="Text"/>
      </w:pPr>
      <w:r>
        <w:t>Die Gesetzgebungskompetenz ergibt sich wie beim geltenden IWG aus Artikel 74 Absatz 1 Nummer 11 des Grundgesetzes (Recht der Wirtschaft, vgl. auch Bt-Drs. 16/2453, Seite 11.) Zwar gilt das IWG auch für die Weiterverwendung für nicht-kommerzielle Zwecke. Kernanliegen der Richtlinie und des Gesetzes ist jedoch die Weiterverwendung von I</w:t>
      </w:r>
      <w:r>
        <w:t>n</w:t>
      </w:r>
      <w:r>
        <w:t>formationen des öffentlichen Sektors für wirtschaftliche Zwecke.</w:t>
      </w:r>
    </w:p>
    <w:p w:rsidR="00C16901" w:rsidRDefault="00C16901" w:rsidP="00C16901">
      <w:pPr>
        <w:pStyle w:val="Text"/>
      </w:pPr>
      <w:r>
        <w:t xml:space="preserve">Eine bundesgesetzliche Regelung ist gemäß Artikel 72 Absatz 2 des Grundgesetzes zur Wahrung der Wirtschaftseinheit im gesamtstaatlichen Interesse erforderlich. </w:t>
      </w:r>
    </w:p>
    <w:p w:rsidR="00AD3042" w:rsidRPr="000D7A0B" w:rsidRDefault="00C16901" w:rsidP="00C16901">
      <w:pPr>
        <w:pStyle w:val="Text"/>
      </w:pPr>
      <w:r>
        <w:t>Bei unterschiedlichen oder fehlenden Landesregelungen über die diskriminierungsfreie wirtschaftliche Nutzung von Informationen des öffentlichen Sektors bestünde die konkrete Gefahr, dass Marktzugangsschranken für bundesweit operierende Unternehmen nicht verringert werden könnten. Dies hätte nicht hinnehmbare Wettbewerbsverzerrungen im Verhältnis zu nur lokal tätigen Unternehmen zur Folge. Zudem könnte über Landesreg</w:t>
      </w:r>
      <w:r>
        <w:t>e</w:t>
      </w:r>
      <w:r>
        <w:t>lungen die Weiterverwendung von Informationen des Bundes nicht geregelt werden, wodurch die Erstellung von Informationsprodukten, die auf Bundes- und Landesdokume</w:t>
      </w:r>
      <w:r>
        <w:t>n</w:t>
      </w:r>
      <w:r>
        <w:t>ten beruhen, erschwert wäre. Namentlich im Bereich digitalisierter Informationsprodukte, z. B. bei elektronischen Navigationssystemen, setzt eine wirtschaftliche Vermarktung die Verknüpfung und Aufbereitung von Informationen, die in Bund und Ländern einzuholen sind, voraus. Unterschiedliche Regelungen in den Ländern würden einer Entwicklung und Vermarktung von Informationsprodukten, die bundesweit verwandt werden sollen, entg</w:t>
      </w:r>
      <w:r>
        <w:t>e</w:t>
      </w:r>
      <w:r>
        <w:lastRenderedPageBreak/>
        <w:t>genstehen . Es liegt gleichermaßen im Interesse von Bund und Ländern, Innovationen auf dem Informationsmarkt nicht durch unterschiedliche Regelungen zu behindern, weil dies erhebliche Nachteile für die Gesamtwirtschaft mit sich brächte. Das Regelungsziel, diese Entwicklung zu verhindern und stattdessen das wirtschaftliche Potenzial öffentlicher I</w:t>
      </w:r>
      <w:r>
        <w:t>n</w:t>
      </w:r>
      <w:r>
        <w:t>formationen optimal auszuschöpfen, macht eine bundesgesetzliche Regelung erforderlich (vgl. BVerfGE 106, 62, [144 ff.]). Eine bundeseinheitliche Regelung liegt daher im g</w:t>
      </w:r>
      <w:r>
        <w:t>e</w:t>
      </w:r>
      <w:r>
        <w:t>samtstaatlichen Interesse.</w:t>
      </w:r>
    </w:p>
    <w:p w:rsidR="00AD3042" w:rsidRPr="00B62EF7" w:rsidRDefault="00AD3042" w:rsidP="00462592">
      <w:pPr>
        <w:pStyle w:val="berschriftrmischBegrndung"/>
      </w:pPr>
      <w:r w:rsidRPr="00B62EF7">
        <w:t>Vereinbarkeit mit dem Recht der Europäischen Union und völkerrechtlichen Verträgen</w:t>
      </w:r>
    </w:p>
    <w:p w:rsidR="00AD3042" w:rsidRPr="000D7A0B" w:rsidRDefault="00C16901" w:rsidP="00462592">
      <w:pPr>
        <w:pStyle w:val="Text"/>
      </w:pPr>
      <w:r>
        <w:t>Das Änderungsgesetz setzt EU-Vorgaben eng am Wortlaut um. Die Vereinbarkeit mit dem Recht der Europäischen Union ist damit gewährleistet. Es bestehen keine völkerrechtl</w:t>
      </w:r>
      <w:r>
        <w:t>i</w:t>
      </w:r>
      <w:r>
        <w:t>chen Vereinbarungen, die dem Änderungsgesetz entgegenstehen.</w:t>
      </w:r>
    </w:p>
    <w:p w:rsidR="00AD3042" w:rsidRDefault="00AD3042" w:rsidP="00462592">
      <w:pPr>
        <w:pStyle w:val="berschriftrmischBegrndung"/>
      </w:pPr>
      <w:r>
        <w:t>Gesetzesfolgen</w:t>
      </w:r>
    </w:p>
    <w:p w:rsidR="00AD3042" w:rsidRPr="000D7A0B" w:rsidRDefault="00AD3042" w:rsidP="00462592">
      <w:pPr>
        <w:pStyle w:val="Text"/>
      </w:pPr>
    </w:p>
    <w:p w:rsidR="00AD3042" w:rsidRPr="00F5786A" w:rsidRDefault="00AD3042" w:rsidP="00462592">
      <w:pPr>
        <w:pStyle w:val="berschriftarabischBegrndung"/>
      </w:pPr>
      <w:r w:rsidRPr="00F5786A">
        <w:t>Rechts- und Verwaltungsvereinfachung</w:t>
      </w:r>
    </w:p>
    <w:p w:rsidR="00AD3042" w:rsidRPr="000D7A0B" w:rsidRDefault="005B6139" w:rsidP="00462592">
      <w:pPr>
        <w:pStyle w:val="Text"/>
      </w:pPr>
      <w:r>
        <w:t>Der Gesetzentwurf enthält keine Bezüge zur Rechts- und Verwaltungsvereinfachung.</w:t>
      </w:r>
    </w:p>
    <w:p w:rsidR="00AD3042" w:rsidRPr="002F03B9" w:rsidRDefault="00AD3042" w:rsidP="00462592">
      <w:pPr>
        <w:pStyle w:val="berschriftarabischBegrndung"/>
      </w:pPr>
      <w:r w:rsidRPr="00F5786A">
        <w:t>Nachhaltigkeitsaspekte</w:t>
      </w:r>
    </w:p>
    <w:p w:rsidR="00AD3042" w:rsidRPr="000D7A0B" w:rsidRDefault="005B6139" w:rsidP="00462592">
      <w:pPr>
        <w:pStyle w:val="Text"/>
      </w:pPr>
      <w:r>
        <w:t>Nachhaltigkeitsaspekte sind nicht berührt.</w:t>
      </w:r>
    </w:p>
    <w:p w:rsidR="00AD3042" w:rsidRDefault="00AD3042" w:rsidP="00462592">
      <w:pPr>
        <w:pStyle w:val="berschriftarabischBegrndung"/>
      </w:pPr>
      <w:r w:rsidRPr="00F5786A">
        <w:t>Haushaltsausgaben ohne Erfüllungsaufwand</w:t>
      </w:r>
    </w:p>
    <w:p w:rsidR="00AD3042" w:rsidRPr="000D7A0B" w:rsidRDefault="003F7E95" w:rsidP="00462592">
      <w:pPr>
        <w:pStyle w:val="Text"/>
      </w:pPr>
      <w:r>
        <w:t>Durch das Änderungsgesetz entstehen keine zusätzlichen Belastungen für die öffentl</w:t>
      </w:r>
      <w:r>
        <w:t>i</w:t>
      </w:r>
      <w:r>
        <w:t>chen Haushalte.</w:t>
      </w:r>
    </w:p>
    <w:p w:rsidR="00AD3042" w:rsidRDefault="00AD3042" w:rsidP="00462592">
      <w:pPr>
        <w:pStyle w:val="berschriftarabischBegrndung"/>
      </w:pPr>
      <w:r w:rsidRPr="00F5786A">
        <w:t>Erfüllungsaufwand</w:t>
      </w:r>
    </w:p>
    <w:p w:rsidR="00AD3042" w:rsidRPr="000D7A0B" w:rsidRDefault="003F7E95" w:rsidP="00462592">
      <w:pPr>
        <w:pStyle w:val="Text"/>
      </w:pPr>
      <w:r>
        <w:t>Soweit öffentliche Stellen Informationen aufgrund bundesrechtlicher Zugangsregelungen zugänglich machen, entsteht kein Erfüllungsaufwand, da diese Informationen nach dem Gesetzentwurf ohne Weiteres weiterverwendet werden können. Erfüllungsaufwand en</w:t>
      </w:r>
      <w:r>
        <w:t>t</w:t>
      </w:r>
      <w:r>
        <w:t>steht für diejenigen öffentlichen Stellen, die Informationen im Anwendungsbereich des Gesetzes zugänglich und deren Weiterverwendung von Entgeltleistungen abhängig m</w:t>
      </w:r>
      <w:r>
        <w:t>a</w:t>
      </w:r>
      <w:r>
        <w:t>chen. Diese müssen die diesbezüglichen Anforderungen des Gesetzes sowie die Tran</w:t>
      </w:r>
      <w:r>
        <w:t>s</w:t>
      </w:r>
      <w:r>
        <w:t>parenzanforderungen beachten</w:t>
      </w:r>
      <w:r w:rsidR="005E405E">
        <w:t xml:space="preserve">. </w:t>
      </w:r>
      <w:r w:rsidR="005E405E" w:rsidRPr="005E405E">
        <w:t xml:space="preserve">Soweit </w:t>
      </w:r>
      <w:r w:rsidR="005E405E">
        <w:t>da</w:t>
      </w:r>
      <w:r w:rsidR="005E405E" w:rsidRPr="005E405E">
        <w:t>durch Personal- und Sachkosten entstehen, war dies bereits nach der geltenden Rechtslage der Fall. Diese Personal- und Sachkosten hängen überdies von der Ausgestaltung des Verfahrens im Einzelfall ab und sind daher nicht zu beziffern. Sie sind in den betroffenen Haushaltseinzelplänen im Rahmen der ve</w:t>
      </w:r>
      <w:r w:rsidR="005E405E" w:rsidRPr="005E405E">
        <w:t>r</w:t>
      </w:r>
      <w:r w:rsidR="005E405E" w:rsidRPr="005E405E">
        <w:t>fügbaren Haushaltsansätze und Stellenpläne aufzufangen.</w:t>
      </w:r>
    </w:p>
    <w:p w:rsidR="00AD3042" w:rsidRPr="00E75ECE" w:rsidRDefault="00AD3042" w:rsidP="00462592">
      <w:pPr>
        <w:pStyle w:val="berschriftarabischBegrndung"/>
      </w:pPr>
      <w:r w:rsidRPr="00E75ECE">
        <w:t>Weitere Kosten</w:t>
      </w:r>
    </w:p>
    <w:p w:rsidR="00AD3042" w:rsidRPr="000D7A0B" w:rsidRDefault="005E405E" w:rsidP="00462592">
      <w:pPr>
        <w:pStyle w:val="Text"/>
      </w:pPr>
      <w:r w:rsidRPr="005E405E">
        <w:t>Es entstehen keine sonstigen Kosten für die Wirtschaft und die sozialen Sicherungssy</w:t>
      </w:r>
      <w:r w:rsidRPr="005E405E">
        <w:t>s</w:t>
      </w:r>
      <w:r w:rsidRPr="005E405E">
        <w:t>teme. Auswirkungen auf die Einzelpreise und das Preisniveau, insbesondere auf das Ve</w:t>
      </w:r>
      <w:r w:rsidRPr="005E405E">
        <w:t>r</w:t>
      </w:r>
      <w:r w:rsidRPr="005E405E">
        <w:t>braucherpreisniveau, sind nicht zu erwarten.</w:t>
      </w:r>
    </w:p>
    <w:p w:rsidR="00AD3042" w:rsidRPr="00E75ECE" w:rsidRDefault="00AD3042" w:rsidP="00462592">
      <w:pPr>
        <w:pStyle w:val="berschriftarabischBegrndung"/>
      </w:pPr>
      <w:r w:rsidRPr="00E75ECE">
        <w:t>Weitere Gesetzesfolgen</w:t>
      </w:r>
    </w:p>
    <w:p w:rsidR="00AD3042" w:rsidRPr="000D7A0B" w:rsidRDefault="005E405E" w:rsidP="00462592">
      <w:pPr>
        <w:pStyle w:val="Text"/>
      </w:pPr>
      <w:r>
        <w:t>Keine</w:t>
      </w:r>
    </w:p>
    <w:p w:rsidR="00AD3042" w:rsidRPr="005F6542" w:rsidRDefault="00AD3042" w:rsidP="00462592">
      <w:pPr>
        <w:pStyle w:val="berschriftrmischBegrndung"/>
      </w:pPr>
      <w:r w:rsidRPr="005F6542">
        <w:lastRenderedPageBreak/>
        <w:t>Befristung; Evaluation</w:t>
      </w:r>
    </w:p>
    <w:p w:rsidR="00AD3042" w:rsidRPr="000D7A0B" w:rsidRDefault="005E405E" w:rsidP="00462592">
      <w:pPr>
        <w:pStyle w:val="Text"/>
      </w:pPr>
      <w:r>
        <w:t xml:space="preserve">Die Regelungen des IWG sind unbefristet. Nach </w:t>
      </w:r>
      <w:r w:rsidRPr="005E405E">
        <w:t xml:space="preserve">Artikel 13 </w:t>
      </w:r>
      <w:r>
        <w:t>der PSI-Richtlinie überprüft die Europäische</w:t>
      </w:r>
      <w:r w:rsidRPr="005E405E">
        <w:t xml:space="preserve"> Kommission die Anwendung der Richtlinie vor dem 18. Juli 2018 und übe</w:t>
      </w:r>
      <w:r w:rsidRPr="005E405E">
        <w:t>r</w:t>
      </w:r>
      <w:r w:rsidRPr="005E405E">
        <w:t xml:space="preserve">mittelt dem Europäischen Parlament und dem Rat die Ergebnisse dieser Überprüfung sowie etwaige Vorschläge zur Änderung dieser Richtlinie. </w:t>
      </w:r>
      <w:r>
        <w:t xml:space="preserve">Dabei </w:t>
      </w:r>
      <w:r w:rsidRPr="005E405E">
        <w:t xml:space="preserve">werden insbesondere der Anwendungsbereich und die Auswirkungen dieser Richtlinie geprüft, einschließlich des Steigerungsgrads der Weiterverwendung von </w:t>
      </w:r>
      <w:r>
        <w:t>Informationen</w:t>
      </w:r>
      <w:r w:rsidRPr="005E405E">
        <w:t xml:space="preserve"> des öffentlichen Sektors, der Auswirkungen der angewandten Grundsätze für die </w:t>
      </w:r>
      <w:r>
        <w:t>Entgelte</w:t>
      </w:r>
      <w:r w:rsidRPr="005E405E">
        <w:t xml:space="preserve"> und der Weiterverwendung amtlicher Rechtsetzungs- und Verwaltungstexte, des Zusammenwirkens der Date</w:t>
      </w:r>
      <w:r w:rsidRPr="005E405E">
        <w:t>n</w:t>
      </w:r>
      <w:r w:rsidRPr="005E405E">
        <w:t>schutzvorschriften und der Möglichkeiten der Weiterverwendung sowie weitere Möglic</w:t>
      </w:r>
      <w:r w:rsidRPr="005E405E">
        <w:t>h</w:t>
      </w:r>
      <w:r w:rsidRPr="005E405E">
        <w:t xml:space="preserve">keiten der Verbesserung des reibungslosen Funktionierens des Binnenmarkts und die Entwicklung der europäischen Industrie für Informationsinhalte. </w:t>
      </w:r>
      <w:r>
        <w:t>Dazu sollen d</w:t>
      </w:r>
      <w:r w:rsidRPr="005E405E">
        <w:t>ie Mitglie</w:t>
      </w:r>
      <w:r w:rsidRPr="005E405E">
        <w:t>d</w:t>
      </w:r>
      <w:r w:rsidRPr="005E405E">
        <w:t>staaten der Kommission alle drei Jahre einen Bericht über die Verfügbarkeit von Inform</w:t>
      </w:r>
      <w:r w:rsidRPr="005E405E">
        <w:t>a</w:t>
      </w:r>
      <w:r w:rsidRPr="005E405E">
        <w:t>tionen des öffentlichen Sektors für die Weiterverwendung, über die Bedingungen, unter denen diese zugänglich gemacht werden, und über die Rechtsbehelfsverfahren</w:t>
      </w:r>
      <w:r>
        <w:t xml:space="preserve"> übermi</w:t>
      </w:r>
      <w:r>
        <w:t>t</w:t>
      </w:r>
      <w:r>
        <w:t>teln.</w:t>
      </w:r>
    </w:p>
    <w:p w:rsidR="00AD3042" w:rsidRDefault="00AD3042" w:rsidP="00462592">
      <w:pPr>
        <w:pStyle w:val="BegrndungBesondererTeil"/>
      </w:pPr>
      <w:r>
        <w:t>B. Besonderer Teil</w:t>
      </w:r>
    </w:p>
    <w:p w:rsidR="00462592" w:rsidRDefault="00615E10" w:rsidP="00462592">
      <w:pPr>
        <w:pStyle w:val="Text"/>
      </w:pPr>
      <w:r w:rsidRPr="00323DB2">
        <w:rPr>
          <w:u w:val="single"/>
        </w:rPr>
        <w:t xml:space="preserve">Zu </w:t>
      </w:r>
      <w:r w:rsidR="0075748B" w:rsidRPr="00323DB2">
        <w:rPr>
          <w:u w:val="single"/>
        </w:rPr>
        <w:t>N</w:t>
      </w:r>
      <w:ins w:id="344" w:author="Schulte-Braucks, Christina" w:date="2014-11-21T18:11:00Z">
        <w:r w:rsidR="008132AA">
          <w:rPr>
            <w:u w:val="single"/>
          </w:rPr>
          <w:t>umme</w:t>
        </w:r>
      </w:ins>
      <w:r w:rsidR="0075748B" w:rsidRPr="00323DB2">
        <w:rPr>
          <w:u w:val="single"/>
        </w:rPr>
        <w:t>r</w:t>
      </w:r>
      <w:del w:id="345" w:author="Schulte-Braucks, Christina" w:date="2014-11-21T18:11:00Z">
        <w:r w:rsidR="0075748B" w:rsidRPr="00323DB2" w:rsidDel="008132AA">
          <w:rPr>
            <w:u w:val="single"/>
          </w:rPr>
          <w:delText>.</w:delText>
        </w:r>
      </w:del>
      <w:r w:rsidR="0075748B" w:rsidRPr="00323DB2">
        <w:rPr>
          <w:u w:val="single"/>
        </w:rPr>
        <w:t xml:space="preserve"> 1</w:t>
      </w:r>
      <w:r w:rsidR="005B7518" w:rsidRPr="00323DB2">
        <w:rPr>
          <w:u w:val="single"/>
        </w:rPr>
        <w:t xml:space="preserve"> Änderung von § 1 IWG</w:t>
      </w:r>
      <w:r w:rsidR="0075748B">
        <w:t>:</w:t>
      </w:r>
    </w:p>
    <w:p w:rsidR="00462592" w:rsidRDefault="0075748B" w:rsidP="00323DB2">
      <w:pPr>
        <w:pStyle w:val="Text"/>
        <w:ind w:firstLine="720"/>
      </w:pPr>
      <w:r>
        <w:t xml:space="preserve">Zu a) und b) </w:t>
      </w:r>
      <w:r w:rsidR="00462592">
        <w:t>Bei den in der Überschrift zu § 1 und in § 1 Abs. 1 vorgeschlagenen Ergänzungen handelt es sich nicht unmittelbar um eine Anforderung aus der Änderung</w:t>
      </w:r>
      <w:r w:rsidR="00462592">
        <w:t>s</w:t>
      </w:r>
      <w:r w:rsidR="00462592">
        <w:t>richtlinie. Der Änderungsvorschlag erfolgt vor dem Hintergrund, dass sich das IWG z</w:t>
      </w:r>
      <w:r w:rsidR="00462592">
        <w:t>u</w:t>
      </w:r>
      <w:r w:rsidR="00462592">
        <w:t>künftig ausdrücklich auch auf die nicht-kommerzielle Weiterverwendung von Informati</w:t>
      </w:r>
      <w:r w:rsidR="00462592">
        <w:t>o</w:t>
      </w:r>
      <w:r w:rsidR="00462592">
        <w:t>nen bezieht</w:t>
      </w:r>
      <w:r w:rsidR="00F756F9">
        <w:t xml:space="preserve"> (vgl. Erläuterung zu Nr. 8)</w:t>
      </w:r>
      <w:r w:rsidR="00462592">
        <w:t>. Dies erfüllt aus Sicht der Europäischen Kommiss</w:t>
      </w:r>
      <w:r w:rsidR="00462592">
        <w:t>i</w:t>
      </w:r>
      <w:r w:rsidR="00462592">
        <w:t>on nicht die Anforderungen der Richtlinie. Über die Anwendung auf die nicht-kommerzielle Weiterverwendung bestehen keine Meinungsverschiedenheiten mit der Kommission</w:t>
      </w:r>
      <w:r w:rsidR="00F756F9">
        <w:t>. Pr</w:t>
      </w:r>
      <w:r w:rsidR="00F756F9">
        <w:t>i</w:t>
      </w:r>
      <w:r w:rsidR="00F756F9">
        <w:t>märe Zielrichtung des IWG ebenso wie der Richtlinie bleibt aber die Bereitstellung von Informationen des öffentlichen Sektors für kommerzielle Anwendungen der Wirtschaft, insbesondere im digitalen Bereich. Darauf beruht auch die Zuordnung des gesamten IWG zum Recht der Wirtschaft. Die Ergänzungen dienen hier dem Zweck der Klarstellung.</w:t>
      </w:r>
    </w:p>
    <w:p w:rsidR="00F756F9" w:rsidRDefault="00F756F9" w:rsidP="00323DB2">
      <w:pPr>
        <w:pStyle w:val="Text"/>
        <w:ind w:firstLine="720"/>
      </w:pPr>
      <w:r>
        <w:t xml:space="preserve">Zu </w:t>
      </w:r>
      <w:r w:rsidR="0075748B">
        <w:t xml:space="preserve">c) </w:t>
      </w:r>
      <w:r>
        <w:t xml:space="preserve">Nr. 3 dient der Umsetzung von Art. </w:t>
      </w:r>
      <w:r w:rsidR="00543D9E">
        <w:t>1 Abs. 2 ca und cb der Richtlinie.</w:t>
      </w:r>
      <w:r>
        <w:t xml:space="preserve"> </w:t>
      </w:r>
      <w:r w:rsidR="00543D9E">
        <w:t>Danach fallen Informationen, die lediglich Logos, Wappen und Insignien enthalten, nicht in den Anwendungsbereich der Richtlinie und werden dementsprechend auch aus dem Anwe</w:t>
      </w:r>
      <w:r w:rsidR="00543D9E">
        <w:t>n</w:t>
      </w:r>
      <w:r w:rsidR="00543D9E">
        <w:t>dungsbereich des IWG herausgenommen. Die Richtlinie nimmt in Art. 1 Abs. 2 cb auch Informationen aus dem Anwendungsbereich, die aus Datenschutzgründen entweder nur eingeschränkt zugänglich sind oder deren Weiterverwendung nicht mit dem Datenschut</w:t>
      </w:r>
      <w:r w:rsidR="00543D9E">
        <w:t>z</w:t>
      </w:r>
      <w:r w:rsidR="00543D9E">
        <w:t>recht vereinbar ist. Insoweit sind in Deutschland Informationen mit personenbezogenen Daten generell aus dem Anwendungsbereich auszunehmen. Entweder ist deren Zugän</w:t>
      </w:r>
      <w:r w:rsidR="00543D9E">
        <w:t>g</w:t>
      </w:r>
      <w:r w:rsidR="00543D9E">
        <w:t>lichkeit nach Zugangsregelungen eingeschränkt (vgl. z. B. § 5 IFG). Sind solche Inform</w:t>
      </w:r>
      <w:r w:rsidR="00543D9E">
        <w:t>a</w:t>
      </w:r>
      <w:r w:rsidR="00543D9E">
        <w:t xml:space="preserve">tionen </w:t>
      </w:r>
      <w:r w:rsidR="00493A94">
        <w:t xml:space="preserve">dennoch </w:t>
      </w:r>
      <w:r w:rsidR="00543D9E">
        <w:t xml:space="preserve">zugänglich, kommt deren Weiterverwendung </w:t>
      </w:r>
      <w:r w:rsidR="00493A94">
        <w:t>gleichwohl</w:t>
      </w:r>
      <w:r w:rsidR="00543D9E">
        <w:t xml:space="preserve"> nicht ohne Weit</w:t>
      </w:r>
      <w:r w:rsidR="00543D9E">
        <w:t>e</w:t>
      </w:r>
      <w:r w:rsidR="00543D9E">
        <w:t>res in Betracht. Vielmehr bedarf es einer gesetzlichen Erlaubnis oder der Einwilligung des Betroffenen</w:t>
      </w:r>
      <w:r w:rsidR="00493A94">
        <w:t>.</w:t>
      </w:r>
    </w:p>
    <w:p w:rsidR="00493A94" w:rsidRDefault="00493A94" w:rsidP="00323DB2">
      <w:pPr>
        <w:pStyle w:val="Text"/>
        <w:ind w:firstLine="720"/>
      </w:pPr>
      <w:r>
        <w:t xml:space="preserve">Zu </w:t>
      </w:r>
      <w:r w:rsidR="0075748B">
        <w:t xml:space="preserve">d) und e) </w:t>
      </w:r>
      <w:r>
        <w:t xml:space="preserve">Die Änderungen entsprechen dem Wortlaut der geänderten Richtlinie in Artikel 1 Abs. 2 e und f, die darauf abzielen, Bibliotheken, Hochschulen und Archive zukünftig in den Anwendungsbereich der Richtlinie einzubeziehen. </w:t>
      </w:r>
      <w:r w:rsidRPr="00493A94">
        <w:t>Die Richtlinie geht davon aus, dass deren Sammlungen zunehmend ein wertvolles Material für die Weite</w:t>
      </w:r>
      <w:r w:rsidRPr="00493A94">
        <w:t>r</w:t>
      </w:r>
      <w:r w:rsidRPr="00493A94">
        <w:t>verwendung in vielen Bereichen darstellen. Andere kulturelle Einrichtungen (wie Orche</w:t>
      </w:r>
      <w:r w:rsidRPr="00493A94">
        <w:t>s</w:t>
      </w:r>
      <w:r w:rsidRPr="00493A94">
        <w:t>ter, Opern, Ballette sowie Theater) einschließlich der zu diesen Einrichtungen gehörenden Archive bleiben ausgenommen, da es sich in der Regel um darstellende Künste handelt, deren Material geistiges Eigentum Dritter ist und ohnehin nicht in den Anwendungsbereich der genannten Richtlinie fallen würde.</w:t>
      </w:r>
    </w:p>
    <w:p w:rsidR="00493A94" w:rsidRDefault="00493A94" w:rsidP="00323DB2">
      <w:pPr>
        <w:pStyle w:val="Text"/>
        <w:ind w:firstLine="720"/>
      </w:pPr>
      <w:r>
        <w:lastRenderedPageBreak/>
        <w:t xml:space="preserve">Zu </w:t>
      </w:r>
      <w:r w:rsidR="0075748B">
        <w:t xml:space="preserve">f) </w:t>
      </w:r>
      <w:r w:rsidR="00501DBB">
        <w:t>Die Regelung ist bereits im geltenden IWG enthalten (§ 3). Hier ergeben sich keine inhaltlichen Änderungen aus der Richtlinie. Die Richtlinie überlässt die Entsche</w:t>
      </w:r>
      <w:r w:rsidR="00501DBB">
        <w:t>i</w:t>
      </w:r>
      <w:r w:rsidR="00501DBB">
        <w:t>dung über den Zugang zu Informationen den Mitgliedstaaten. Für das Verständnis des IWG im Verhältnis zu den Zugangsregelungen ist die Vorschrift wichtig. Sie gehört daher zum Anwendungsbereich. Aus dem IWG lässt sich kein Anspruch auf Zugang zu Inform</w:t>
      </w:r>
      <w:r w:rsidR="00501DBB">
        <w:t>a</w:t>
      </w:r>
      <w:r w:rsidR="00501DBB">
        <w:t>tionen öffentlicher Stellen herleiten, auch wenn solche Informationen in den Anwendung</w:t>
      </w:r>
      <w:r w:rsidR="00501DBB">
        <w:t>s</w:t>
      </w:r>
      <w:r w:rsidR="00501DBB">
        <w:t>bereich des IWG fallen. Die Zugangsregelungen wie beispielsweise das IFG bleiben u</w:t>
      </w:r>
      <w:r w:rsidR="00501DBB">
        <w:t>n</w:t>
      </w:r>
      <w:r w:rsidR="00501DBB">
        <w:t>berührt.</w:t>
      </w:r>
    </w:p>
    <w:p w:rsidR="00501DBB" w:rsidRDefault="005B7518" w:rsidP="00462592">
      <w:pPr>
        <w:pStyle w:val="Text"/>
      </w:pPr>
      <w:r w:rsidRPr="00323DB2">
        <w:rPr>
          <w:u w:val="single"/>
        </w:rPr>
        <w:t>Zu N</w:t>
      </w:r>
      <w:ins w:id="346" w:author="Schulte-Braucks, Christina" w:date="2014-11-21T18:11:00Z">
        <w:r w:rsidR="008132AA">
          <w:rPr>
            <w:u w:val="single"/>
          </w:rPr>
          <w:t>umme</w:t>
        </w:r>
      </w:ins>
      <w:r w:rsidRPr="00323DB2">
        <w:rPr>
          <w:u w:val="single"/>
        </w:rPr>
        <w:t>r</w:t>
      </w:r>
      <w:del w:id="347" w:author="Schulte-Braucks, Christina" w:date="2014-11-21T18:11:00Z">
        <w:r w:rsidRPr="00323DB2" w:rsidDel="008132AA">
          <w:rPr>
            <w:u w:val="single"/>
          </w:rPr>
          <w:delText>.</w:delText>
        </w:r>
      </w:del>
      <w:r w:rsidRPr="00323DB2">
        <w:rPr>
          <w:u w:val="single"/>
        </w:rPr>
        <w:t xml:space="preserve"> 2 Änderung </w:t>
      </w:r>
      <w:r w:rsidR="00B541D5" w:rsidRPr="00323DB2">
        <w:rPr>
          <w:u w:val="single"/>
        </w:rPr>
        <w:t>von § 2 IWG</w:t>
      </w:r>
      <w:r w:rsidR="00501DBB">
        <w:t>:</w:t>
      </w:r>
    </w:p>
    <w:p w:rsidR="00501DBB" w:rsidRDefault="00501DBB" w:rsidP="00323DB2">
      <w:pPr>
        <w:pStyle w:val="Text"/>
        <w:ind w:firstLine="720"/>
      </w:pPr>
      <w:r>
        <w:t xml:space="preserve">Zu </w:t>
      </w:r>
      <w:r w:rsidR="005B7518">
        <w:t>a) Der Änderungsvorschlag</w:t>
      </w:r>
      <w:r w:rsidR="00F25455">
        <w:t xml:space="preserve"> bezieht sich nicht auf geänderte Richtlinienvorg</w:t>
      </w:r>
      <w:r w:rsidR="00F25455">
        <w:t>a</w:t>
      </w:r>
      <w:r w:rsidR="00F25455">
        <w:t>ben. Das geltende IWG definiert Weiterverwendung u. a. als eine in der Regel auf die Erzielung von Entgelt gerichtete Nutzung. Aus Sicht der Europäischen Kommission wird dadurch die Richtlinie unzureichend umgesetzt, da diese auch die Weiterverwendung für nicht-kommerzielle Zwecke umfasst. Eine solche Einschränkung ist nicht beabsichtigt. Die Änderung dient der Vermeidung eines Vertragsverletzungsverfahrens.</w:t>
      </w:r>
    </w:p>
    <w:p w:rsidR="00F25455" w:rsidRDefault="00F25455" w:rsidP="00323DB2">
      <w:pPr>
        <w:pStyle w:val="Text"/>
        <w:ind w:firstLine="720"/>
      </w:pPr>
      <w:r>
        <w:t xml:space="preserve">Zu </w:t>
      </w:r>
      <w:del w:id="348" w:author="Schulte-Braucks, Christina" w:date="2014-11-21T14:44:00Z">
        <w:r w:rsidDel="005943EA">
          <w:delText xml:space="preserve"> </w:delText>
        </w:r>
      </w:del>
      <w:r w:rsidR="005B7518">
        <w:t>b) Der Änderungsvorschlag</w:t>
      </w:r>
      <w:r>
        <w:t xml:space="preserve"> bezieht sich ebenfalls nicht auf geänderte Richtl</w:t>
      </w:r>
      <w:r>
        <w:t>i</w:t>
      </w:r>
      <w:r>
        <w:t>nienvorgaben. Die durch § 2 Nr. 5 des geltenden IWG vorgenommene Beschränkung der Weiterverwendung auf EU-Bürger wird jedoch kritisch gesehen. Sie konterkariert unfre</w:t>
      </w:r>
      <w:r>
        <w:t>i</w:t>
      </w:r>
      <w:r>
        <w:t>willig internationale Open-Data-Strategien. Sie ist daher zu streichen.</w:t>
      </w:r>
    </w:p>
    <w:p w:rsidR="00F25455" w:rsidRDefault="00F25455" w:rsidP="00323DB2">
      <w:pPr>
        <w:pStyle w:val="Text"/>
        <w:ind w:firstLine="720"/>
      </w:pPr>
      <w:r>
        <w:t xml:space="preserve">Zu </w:t>
      </w:r>
      <w:r w:rsidR="005B7518">
        <w:t>c) I</w:t>
      </w:r>
      <w:r w:rsidR="00225B53">
        <w:t xml:space="preserve">n § 2 Nr. 5 – 9 </w:t>
      </w:r>
      <w:r w:rsidR="005B7518">
        <w:t xml:space="preserve">werden </w:t>
      </w:r>
      <w:del w:id="349" w:author="Schulte-Braucks, Christina" w:date="2014-11-21T14:44:00Z">
        <w:r w:rsidR="005B7518" w:rsidDel="005943EA">
          <w:delText xml:space="preserve"> </w:delText>
        </w:r>
      </w:del>
      <w:r w:rsidR="00225B53">
        <w:t>neue Begriffsbestimmungen eingefügt. Bis auf Nr. 5 entsprechen die Begriffe den neuen Richtlinienvorgaben in Art. 2 Nr. 6 – 9. Ergänzend dazu wird in § 2 Nr. 5 IWG (neu) die Grenzkosten definiert. Der Begriff wird in der Richtl</w:t>
      </w:r>
      <w:r w:rsidR="00225B53">
        <w:t>i</w:t>
      </w:r>
      <w:r w:rsidR="00225B53">
        <w:t>nie zu den Entgeltregelungen verwendet. Es handelt sich dabei aber nicht um einen al</w:t>
      </w:r>
      <w:r w:rsidR="00225B53">
        <w:t>l</w:t>
      </w:r>
      <w:r w:rsidR="00225B53">
        <w:t xml:space="preserve">gemeinverständlichen Rechtsbegriff, so dass es einer Klärung bedarf. </w:t>
      </w:r>
      <w:r w:rsidR="00225B53" w:rsidRPr="00225B53">
        <w:t>Die Begriffsb</w:t>
      </w:r>
      <w:r w:rsidR="00225B53" w:rsidRPr="00225B53">
        <w:t>e</w:t>
      </w:r>
      <w:r w:rsidR="00225B53" w:rsidRPr="00225B53">
        <w:t>stimmungen „maschinenlesbares Format“, „offenes Format“ und „formeller offener Sta</w:t>
      </w:r>
      <w:r w:rsidR="00225B53" w:rsidRPr="00225B53">
        <w:t>n</w:t>
      </w:r>
      <w:r w:rsidR="00225B53" w:rsidRPr="00225B53">
        <w:t>dard“ sind neu in der Richtlinie und werden hier im Wortlaut übernommen. In den Erw</w:t>
      </w:r>
      <w:r w:rsidR="00225B53" w:rsidRPr="00225B53">
        <w:t>ä</w:t>
      </w:r>
      <w:r w:rsidR="00225B53" w:rsidRPr="00225B53">
        <w:t>gungsgründen 20 und 21 der Änderungsrichtlinie wird klargestellt, dass öffentliche Stellen die Weiterverwendung auch technisch erleichtern sollen. Dazu gehört die Bereitstellung der Informationen in offenen, maschinenlesbaren Formaten mit den zugehörigen Metad</w:t>
      </w:r>
      <w:r w:rsidR="00225B53" w:rsidRPr="00225B53">
        <w:t>a</w:t>
      </w:r>
      <w:r w:rsidR="00225B53" w:rsidRPr="00225B53">
        <w:t xml:space="preserve">ten in höchstmöglicher Präzision und Granularität. Es geht dabei insbesondere um die Interoperabilität </w:t>
      </w:r>
      <w:del w:id="350" w:author="Schulte-Braucks, Christina" w:date="2014-11-21T14:44:00Z">
        <w:r w:rsidR="00225B53" w:rsidRPr="00225B53" w:rsidDel="005943EA">
          <w:delText xml:space="preserve"> </w:delText>
        </w:r>
      </w:del>
      <w:r w:rsidR="00225B53" w:rsidRPr="00225B53">
        <w:t>gemäß den Grundsätzen für Kompatibilitäts- und Verwendbarkeitsanfo</w:t>
      </w:r>
      <w:r w:rsidR="00225B53" w:rsidRPr="00225B53">
        <w:t>r</w:t>
      </w:r>
      <w:r w:rsidR="00225B53" w:rsidRPr="00225B53">
        <w:t>derungen an Geodaten gemäß den dafür geltenden europäischen Anforderungen (Richtl</w:t>
      </w:r>
      <w:r w:rsidR="00225B53" w:rsidRPr="00225B53">
        <w:t>i</w:t>
      </w:r>
      <w:r w:rsidR="00225B53" w:rsidRPr="00225B53">
        <w:t>nie 2007/2/EG zur Schaffung einer Geodateninfrastruktur in der Europäischen Gemei</w:t>
      </w:r>
      <w:r w:rsidR="00225B53" w:rsidRPr="00225B53">
        <w:t>n</w:t>
      </w:r>
      <w:r w:rsidR="00225B53" w:rsidRPr="00225B53">
        <w:t>schaft - INSPIRE). Eine Information sollte als maschinenlesbar gelten, wenn es in einem Dateiformat vorliegt, das so strukturiert ist, dass Softwareanwendungen die konkreten Daten einfach identifizieren, erkennen und extrahieren können. Die gewählte Definition zur</w:t>
      </w:r>
      <w:r w:rsidR="00225B53">
        <w:t xml:space="preserve"> verarbeiten können.</w:t>
      </w:r>
      <w:r w:rsidR="00225B53" w:rsidRPr="00225B53">
        <w:t xml:space="preserve"> </w:t>
      </w:r>
      <w:r w:rsidR="00225B53">
        <w:t>Dies</w:t>
      </w:r>
      <w:r w:rsidR="00225B53" w:rsidRPr="00225B53">
        <w:t xml:space="preserve"> entspricht sinngemäß der Definition in § 12 Absatz 1 Satz 2 EGovG. </w:t>
      </w:r>
      <w:r w:rsidR="00225B53">
        <w:t>D</w:t>
      </w:r>
      <w:r w:rsidR="00225B53" w:rsidRPr="00225B53">
        <w:t xml:space="preserve">er Anwendungsbereich des § 12 Abs, 1 EGovG ist </w:t>
      </w:r>
      <w:r w:rsidR="003624EB">
        <w:t xml:space="preserve">allerdings </w:t>
      </w:r>
      <w:r w:rsidR="00225B53" w:rsidRPr="00225B53">
        <w:t xml:space="preserve">enger als der des </w:t>
      </w:r>
      <w:r w:rsidR="00225B53">
        <w:t>IWG</w:t>
      </w:r>
      <w:r w:rsidR="00225B53" w:rsidRPr="00225B53">
        <w:t>. § 12 EGovG bezieht sich nicht auf Informationen, die auf Antrag individuell zur Ve</w:t>
      </w:r>
      <w:r w:rsidR="00225B53" w:rsidRPr="00225B53">
        <w:t>r</w:t>
      </w:r>
      <w:r w:rsidR="00225B53" w:rsidRPr="00225B53">
        <w:t xml:space="preserve">fügung gestellt werden, sondern nur auf bereits über öffentliche Netze bereit stehende Informationen. Soweit der Anwendungsbereich des § 12 EGovG reicht, stellt er strengere Anforderungen: es sind grundsätzlich maschinenlesbare Formate zu verwenden. </w:t>
      </w:r>
      <w:r w:rsidR="00225B53">
        <w:t>Nach</w:t>
      </w:r>
      <w:r w:rsidR="00225B53" w:rsidRPr="00225B53">
        <w:t xml:space="preserve"> </w:t>
      </w:r>
      <w:r w:rsidR="00225B53">
        <w:t xml:space="preserve">der PSI-Richtlinie </w:t>
      </w:r>
      <w:r w:rsidR="00225B53" w:rsidRPr="00225B53">
        <w:t xml:space="preserve">gilt dies nur soweit „technisch möglich und sinnvoll“. </w:t>
      </w:r>
      <w:del w:id="351" w:author="Schulte-Braucks, Christina" w:date="2014-11-21T14:44:00Z">
        <w:r w:rsidR="00225B53" w:rsidRPr="00225B53" w:rsidDel="005943EA">
          <w:delText xml:space="preserve"> </w:delText>
        </w:r>
      </w:del>
      <w:r w:rsidR="00225B53" w:rsidRPr="00225B53">
        <w:t>In Dateien ve</w:t>
      </w:r>
      <w:r w:rsidR="00225B53" w:rsidRPr="00225B53">
        <w:t>r</w:t>
      </w:r>
      <w:r w:rsidR="00225B53" w:rsidRPr="00225B53">
        <w:t>schlüsselte Daten, die in maschinenlesbarem Format strukturiert sind, sind maschine</w:t>
      </w:r>
      <w:r w:rsidR="00225B53" w:rsidRPr="00225B53">
        <w:t>n</w:t>
      </w:r>
      <w:r w:rsidR="00225B53" w:rsidRPr="00225B53">
        <w:t>lesbare Daten. Maschinenlesbare Formate können offen oder geschützt sein und sie kö</w:t>
      </w:r>
      <w:r w:rsidR="00225B53" w:rsidRPr="00225B53">
        <w:t>n</w:t>
      </w:r>
      <w:r w:rsidR="00225B53" w:rsidRPr="00225B53">
        <w:t>nen einem formellen Standard entsprechen oder nicht. Informationen, die in einem D</w:t>
      </w:r>
      <w:r w:rsidR="00225B53" w:rsidRPr="00225B53">
        <w:t>a</w:t>
      </w:r>
      <w:r w:rsidR="00225B53" w:rsidRPr="00225B53">
        <w:t>teiformat verschlüsselt sind, das eine automatische Verarbeitung einschränkt, weil die Daten nicht oder nicht ohne Weiteres aus ihnen extrahiert werden können, sollten nicht als maschinenlesbar gelten (vgl. Erwägungsgrund 21 der Änderungsrichtlinie).</w:t>
      </w:r>
      <w:r w:rsidR="003624EB">
        <w:t xml:space="preserve"> Die Hoc</w:t>
      </w:r>
      <w:r w:rsidR="003624EB">
        <w:t>h</w:t>
      </w:r>
      <w:r w:rsidR="003624EB">
        <w:t>schuldefinition entspricht der Richtlinie.</w:t>
      </w:r>
    </w:p>
    <w:p w:rsidR="003624EB" w:rsidRDefault="00B541D5" w:rsidP="00462592">
      <w:pPr>
        <w:pStyle w:val="Text"/>
      </w:pPr>
      <w:r w:rsidRPr="00323DB2">
        <w:rPr>
          <w:u w:val="single"/>
        </w:rPr>
        <w:t>Zu N</w:t>
      </w:r>
      <w:ins w:id="352" w:author="Schulte-Braucks, Christina" w:date="2014-11-21T18:11:00Z">
        <w:r w:rsidR="008132AA">
          <w:rPr>
            <w:u w:val="single"/>
          </w:rPr>
          <w:t>umme</w:t>
        </w:r>
      </w:ins>
      <w:r w:rsidRPr="00323DB2">
        <w:rPr>
          <w:u w:val="single"/>
        </w:rPr>
        <w:t>r</w:t>
      </w:r>
      <w:del w:id="353" w:author="Schulte-Braucks, Christina" w:date="2014-11-21T18:11:00Z">
        <w:r w:rsidRPr="00323DB2" w:rsidDel="008132AA">
          <w:rPr>
            <w:u w:val="single"/>
          </w:rPr>
          <w:delText>.</w:delText>
        </w:r>
      </w:del>
      <w:r w:rsidRPr="00323DB2">
        <w:rPr>
          <w:u w:val="single"/>
        </w:rPr>
        <w:t xml:space="preserve"> 3 Einfügung von § 2a IWG</w:t>
      </w:r>
      <w:r w:rsidR="003624EB">
        <w:t>:</w:t>
      </w:r>
    </w:p>
    <w:p w:rsidR="003624EB" w:rsidRDefault="003624EB" w:rsidP="00462592">
      <w:pPr>
        <w:pStyle w:val="Text"/>
      </w:pPr>
      <w:r>
        <w:lastRenderedPageBreak/>
        <w:t xml:space="preserve">Der neue § 3 </w:t>
      </w:r>
      <w:r w:rsidR="00CD7749">
        <w:t>Abs. 1 Satz 1</w:t>
      </w:r>
      <w:r>
        <w:t xml:space="preserve"> setzt Art</w:t>
      </w:r>
      <w:r w:rsidR="00CD7749">
        <w:t>.</w:t>
      </w:r>
      <w:r>
        <w:t xml:space="preserve"> 3 der geänderten Richtlinie um. Danach stellen die Mitgliedstaaten sicher</w:t>
      </w:r>
      <w:r w:rsidR="00CD7749">
        <w:t>, dass Informationen öffentlicher Stellen weiterverwendet werden können (§ 3 Abs. 1 Satz 1). § 3 Abs. 1 Satz 2 setzt Art. 3 Abs. 2 der Richtlinie um. Der Grundsatz der Weiterverwendung gilt auch für Bibliotheken, Archive und Museen, die als kulturelle Einrichtungen bislang ausgenommen waren. Für den Fall, dass diese an den Informationen geistiges Eigentum haben, gelten die Anforderungen des Gesetzes alle</w:t>
      </w:r>
      <w:r w:rsidR="00CD7749">
        <w:t>r</w:t>
      </w:r>
      <w:r w:rsidR="00CD7749">
        <w:t>dings nur dann, wenn sie die Weiterverwendung erlauben (auf Informationen im geistigen Eigentum Dritter findet das Gesetz ohnehin keine Anwendung, vgl. § 1 Abs. 2 Nr.4).</w:t>
      </w:r>
      <w:r w:rsidR="005D030D">
        <w:t xml:space="preserve"> § 3 Abs. 2 stellt klar, dass Informationen, die nach bundesrechtlichen Zugangsregelungen wie das IFG zugänglich gemacht werden ohne Weiteres weiterverwendet werden können, d. h. die Weiterverwendung braucht nicht gesondert beantragt oder bezahlt zu werden.</w:t>
      </w:r>
    </w:p>
    <w:p w:rsidR="005D030D" w:rsidRDefault="00B541D5" w:rsidP="00462592">
      <w:pPr>
        <w:pStyle w:val="Text"/>
      </w:pPr>
      <w:r w:rsidRPr="00323DB2">
        <w:rPr>
          <w:u w:val="single"/>
        </w:rPr>
        <w:t>Zu N</w:t>
      </w:r>
      <w:ins w:id="354" w:author="Schulte-Braucks, Christina" w:date="2014-11-21T18:12:00Z">
        <w:r w:rsidR="008132AA">
          <w:rPr>
            <w:u w:val="single"/>
          </w:rPr>
          <w:t>umme</w:t>
        </w:r>
      </w:ins>
      <w:r w:rsidRPr="00323DB2">
        <w:rPr>
          <w:u w:val="single"/>
        </w:rPr>
        <w:t>r</w:t>
      </w:r>
      <w:del w:id="355" w:author="Schulte-Braucks, Christina" w:date="2014-11-21T18:12:00Z">
        <w:r w:rsidRPr="00323DB2" w:rsidDel="008132AA">
          <w:rPr>
            <w:u w:val="single"/>
          </w:rPr>
          <w:delText>.</w:delText>
        </w:r>
      </w:del>
      <w:r w:rsidRPr="00323DB2">
        <w:rPr>
          <w:u w:val="single"/>
        </w:rPr>
        <w:t xml:space="preserve"> 4 Änderung von § 3 IWG</w:t>
      </w:r>
      <w:r w:rsidR="005D030D">
        <w:t>:</w:t>
      </w:r>
    </w:p>
    <w:p w:rsidR="00FF6759" w:rsidRDefault="00FF6759" w:rsidP="00323DB2">
      <w:pPr>
        <w:pStyle w:val="Text"/>
        <w:ind w:firstLine="720"/>
      </w:pPr>
      <w:r>
        <w:t>Zu a) Die Streichung von Satz 2 beruht auf der Aufnahme der Regelung in einem neuen § 1 Abs. 2a</w:t>
      </w:r>
      <w:r w:rsidR="00EA3BB5">
        <w:t xml:space="preserve"> (vgl. Begründung zu 1f).</w:t>
      </w:r>
    </w:p>
    <w:p w:rsidR="00EA3BB5" w:rsidRDefault="00EA3BB5" w:rsidP="00323DB2">
      <w:pPr>
        <w:pStyle w:val="Text"/>
        <w:ind w:firstLine="720"/>
      </w:pPr>
      <w:r>
        <w:t>Zu b) Die Änderungen in § 3 Abs. 3 knüpfen enge an die Bestimmungen in Art. 5 Abs. 1 der geänderten Richtlinie an.</w:t>
      </w:r>
    </w:p>
    <w:p w:rsidR="00EA3BB5" w:rsidRDefault="00EA3BB5" w:rsidP="00323DB2">
      <w:pPr>
        <w:pStyle w:val="Text"/>
        <w:ind w:firstLine="720"/>
      </w:pPr>
      <w:r>
        <w:t>Zu c) und d) Die Änderungen setzen Richtlinienvorgaben im Bereich der Au</w:t>
      </w:r>
      <w:r>
        <w:t>s</w:t>
      </w:r>
      <w:r>
        <w:t>schließlichkeitsvereinbarungen (Art. 11 der Richtlinie), besonders im Hinblick auf das Int</w:t>
      </w:r>
      <w:r>
        <w:t>e</w:t>
      </w:r>
      <w:r>
        <w:t xml:space="preserve">resse an der Digitalisierung von Kulturbeständen. </w:t>
      </w:r>
      <w:r w:rsidRPr="00EA3BB5">
        <w:t>Hier will die Richtlinie den Unterschi</w:t>
      </w:r>
      <w:r w:rsidRPr="00EA3BB5">
        <w:t>e</w:t>
      </w:r>
      <w:r w:rsidRPr="00EA3BB5">
        <w:t xml:space="preserve">den in den Mitgliedstaaten Rechnung tragen. Sie verweist auf </w:t>
      </w:r>
      <w:del w:id="356" w:author="Schulte-Braucks, Christina" w:date="2014-11-21T14:44:00Z">
        <w:r w:rsidRPr="00EA3BB5" w:rsidDel="005943EA">
          <w:delText xml:space="preserve"> </w:delText>
        </w:r>
      </w:del>
      <w:r w:rsidRPr="00EA3BB5">
        <w:t>zahlreiche Kooperation</w:t>
      </w:r>
      <w:r w:rsidRPr="00EA3BB5">
        <w:t>s</w:t>
      </w:r>
      <w:r w:rsidRPr="00EA3BB5">
        <w:t xml:space="preserve">vereinbarungen der betreffenden Einrichtungen mit privaten Partnern zur Digitalisierung von Kulturbeständen, die </w:t>
      </w:r>
      <w:del w:id="357" w:author="Schulte-Braucks, Christina" w:date="2014-11-21T14:44:00Z">
        <w:r w:rsidRPr="00EA3BB5" w:rsidDel="005943EA">
          <w:delText xml:space="preserve"> </w:delText>
        </w:r>
      </w:del>
      <w:r w:rsidRPr="00EA3BB5">
        <w:t xml:space="preserve">privaten Partnern ausschließliche Rechte gewähren. Die Praxis hat gezeigt, dass mit diesen öffentlich-privaten Partnerschaften eine sinnvolle Nutzung von Kulturbeständen erleichtert und gleichzeitig die Erschließung des kulturellen Erbes für die Öffentlichkeit beschleunigt werden kann. Eine </w:t>
      </w:r>
      <w:del w:id="358" w:author="Schulte-Braucks, Christina" w:date="2014-11-21T14:44:00Z">
        <w:r w:rsidRPr="00EA3BB5" w:rsidDel="005943EA">
          <w:delText xml:space="preserve"> </w:delText>
        </w:r>
      </w:del>
      <w:r w:rsidRPr="00EA3BB5">
        <w:t>bestimmte Schutzdauer kann erforde</w:t>
      </w:r>
      <w:r w:rsidRPr="00EA3BB5">
        <w:t>r</w:t>
      </w:r>
      <w:r w:rsidRPr="00EA3BB5">
        <w:t xml:space="preserve">lich sein, damit der private Partner die Möglichkeit hat, seine Investition zu amortisieren. Entsprechend dem Grundsatz, dass gemeinfreies Material nach seiner Digitalisierung gemeinfrei bleiben sollte, sollte dieser Zeitraum jedoch befristet werden und möglichst kurz sein. Die Dauer des ausschließlichen Rechts zur Digitalisierung von </w:t>
      </w:r>
      <w:del w:id="359" w:author="Schulte-Braucks, Christina" w:date="2014-11-21T14:45:00Z">
        <w:r w:rsidRPr="00EA3BB5" w:rsidDel="005943EA">
          <w:delText xml:space="preserve"> </w:delText>
        </w:r>
      </w:del>
      <w:r w:rsidRPr="00EA3BB5">
        <w:t>Kulturbestä</w:t>
      </w:r>
      <w:r w:rsidRPr="00EA3BB5">
        <w:t>n</w:t>
      </w:r>
      <w:r w:rsidRPr="00EA3BB5">
        <w:t xml:space="preserve">den sollte im Allgemeinen zehn </w:t>
      </w:r>
      <w:del w:id="360" w:author="Schulte-Braucks, Christina" w:date="2014-11-21T14:45:00Z">
        <w:r w:rsidRPr="00EA3BB5" w:rsidDel="005943EA">
          <w:delText xml:space="preserve"> </w:delText>
        </w:r>
      </w:del>
      <w:r w:rsidRPr="00EA3BB5">
        <w:t xml:space="preserve">Jahre nicht überschreiten. Wird ein ausschließliches Recht für einen Zeitraum von mehr </w:t>
      </w:r>
      <w:del w:id="361" w:author="Schulte-Braucks, Christina" w:date="2014-11-21T14:45:00Z">
        <w:r w:rsidRPr="00EA3BB5" w:rsidDel="005943EA">
          <w:delText xml:space="preserve"> </w:delText>
        </w:r>
      </w:del>
      <w:r w:rsidRPr="00EA3BB5">
        <w:t xml:space="preserve">als zehn </w:t>
      </w:r>
      <w:del w:id="362" w:author="Schulte-Braucks, Christina" w:date="2014-11-21T14:45:00Z">
        <w:r w:rsidRPr="00EA3BB5" w:rsidDel="005943EA">
          <w:delText xml:space="preserve"> </w:delText>
        </w:r>
      </w:del>
      <w:r w:rsidRPr="00EA3BB5">
        <w:t xml:space="preserve">Jahren gewährt, so sollte dieser </w:t>
      </w:r>
      <w:del w:id="363" w:author="Schulte-Braucks, Christina" w:date="2014-11-21T14:45:00Z">
        <w:r w:rsidRPr="00EA3BB5" w:rsidDel="005943EA">
          <w:delText xml:space="preserve"> </w:delText>
        </w:r>
      </w:del>
      <w:r w:rsidRPr="00EA3BB5">
        <w:t>überprüft werden. Die Überprüfung sollte den technologischen, finanziellen und verwaltungstechn</w:t>
      </w:r>
      <w:r w:rsidRPr="00EA3BB5">
        <w:t>i</w:t>
      </w:r>
      <w:r w:rsidRPr="00EA3BB5">
        <w:t>schen Änderungen des Umfelds seit Vertragsbeginn Rechnung tragen. Darüber hinaus sollten im Rahmen öffentlich-privater Partnerschaften für die Digitalisierung von Kulturb</w:t>
      </w:r>
      <w:r w:rsidRPr="00EA3BB5">
        <w:t>e</w:t>
      </w:r>
      <w:r w:rsidRPr="00EA3BB5">
        <w:t xml:space="preserve">ständen der kulturellen Partnereinrichtung alle Rechte in </w:t>
      </w:r>
      <w:del w:id="364" w:author="Schulte-Braucks, Christina" w:date="2014-11-21T14:45:00Z">
        <w:r w:rsidRPr="00EA3BB5" w:rsidDel="005943EA">
          <w:delText xml:space="preserve"> </w:delText>
        </w:r>
      </w:del>
      <w:r w:rsidRPr="00EA3BB5">
        <w:t>Bezug auf die Nutzung der dig</w:t>
      </w:r>
      <w:r w:rsidRPr="00EA3BB5">
        <w:t>i</w:t>
      </w:r>
      <w:r w:rsidRPr="00EA3BB5">
        <w:t>talisierten Kulturbestände nach Vertragsende gewährt werden (vgl. Erwägungsgründe 30, 31 der Änderungsrichtlinie).</w:t>
      </w:r>
    </w:p>
    <w:p w:rsidR="005D030D" w:rsidRDefault="005D030D" w:rsidP="00462592">
      <w:pPr>
        <w:pStyle w:val="Text"/>
      </w:pPr>
      <w:r w:rsidRPr="00323DB2">
        <w:rPr>
          <w:u w:val="single"/>
        </w:rPr>
        <w:t>Zu N</w:t>
      </w:r>
      <w:ins w:id="365" w:author="Schulte-Braucks, Christina" w:date="2014-11-21T18:12:00Z">
        <w:r w:rsidR="008132AA">
          <w:rPr>
            <w:u w:val="single"/>
          </w:rPr>
          <w:t>umme</w:t>
        </w:r>
      </w:ins>
      <w:r w:rsidRPr="00323DB2">
        <w:rPr>
          <w:u w:val="single"/>
        </w:rPr>
        <w:t>r</w:t>
      </w:r>
      <w:del w:id="366" w:author="Schulte-Braucks, Christina" w:date="2014-11-21T18:12:00Z">
        <w:r w:rsidRPr="00323DB2" w:rsidDel="008132AA">
          <w:rPr>
            <w:u w:val="single"/>
          </w:rPr>
          <w:delText>.</w:delText>
        </w:r>
      </w:del>
      <w:r w:rsidRPr="00323DB2">
        <w:rPr>
          <w:u w:val="single"/>
        </w:rPr>
        <w:t xml:space="preserve"> </w:t>
      </w:r>
      <w:r w:rsidR="00B541D5" w:rsidRPr="00323DB2">
        <w:rPr>
          <w:u w:val="single"/>
        </w:rPr>
        <w:t>5 Änderung von § 4 IWG</w:t>
      </w:r>
      <w:r w:rsidR="00B541D5">
        <w:t>:</w:t>
      </w:r>
    </w:p>
    <w:p w:rsidR="005D030D" w:rsidRDefault="009D1713" w:rsidP="00323DB2">
      <w:pPr>
        <w:pStyle w:val="Text"/>
        <w:ind w:firstLine="720"/>
      </w:pPr>
      <w:r>
        <w:t xml:space="preserve">Zu a) </w:t>
      </w:r>
      <w:r w:rsidR="005D030D">
        <w:t>Die Transparenzbestimmungen der Richtlinie sollen zukünftig in einer eige</w:t>
      </w:r>
      <w:r w:rsidR="005D030D">
        <w:t>n</w:t>
      </w:r>
      <w:r w:rsidR="005D030D">
        <w:t xml:space="preserve">ständigen Vorschrift (§ </w:t>
      </w:r>
      <w:r w:rsidR="00BF2846">
        <w:t>4b</w:t>
      </w:r>
      <w:r w:rsidR="005D030D">
        <w:t xml:space="preserve"> neu) umgesetzt werden</w:t>
      </w:r>
      <w:r w:rsidR="00091050">
        <w:t>. Der Hinweis ist daher in § 4 (neu) zu streichen.</w:t>
      </w:r>
    </w:p>
    <w:p w:rsidR="00091050" w:rsidRDefault="00AC6E3F" w:rsidP="00323DB2">
      <w:pPr>
        <w:pStyle w:val="Text"/>
        <w:ind w:firstLine="720"/>
      </w:pPr>
      <w:r>
        <w:t xml:space="preserve">Zu </w:t>
      </w:r>
      <w:r w:rsidR="009D1713">
        <w:t xml:space="preserve">b) </w:t>
      </w:r>
      <w:r w:rsidR="00091050">
        <w:t>Die Entgeltregelungen der Richtlinie (Art. 6 Grundsätze der Gebührenb</w:t>
      </w:r>
      <w:r w:rsidR="00091050">
        <w:t>e</w:t>
      </w:r>
      <w:r w:rsidR="00091050">
        <w:t xml:space="preserve">messung) sollen zukünftig in einer eigenständigen Vorschrift umgesetzt werden (§ </w:t>
      </w:r>
      <w:r w:rsidR="00BF2846">
        <w:t>4a</w:t>
      </w:r>
      <w:r w:rsidR="00091050">
        <w:t xml:space="preserve"> neu). § 4 Abs. 3 ist daher zu streichen.</w:t>
      </w:r>
    </w:p>
    <w:p w:rsidR="00091050" w:rsidRDefault="00091050" w:rsidP="00323DB2">
      <w:pPr>
        <w:pStyle w:val="Text"/>
        <w:ind w:firstLine="720"/>
      </w:pPr>
      <w:r>
        <w:t xml:space="preserve">Zu </w:t>
      </w:r>
      <w:r w:rsidR="009D1713">
        <w:t xml:space="preserve">c) Die neue Absatzbezeichnung ist </w:t>
      </w:r>
      <w:r>
        <w:t xml:space="preserve">eine Folgeänderung zu </w:t>
      </w:r>
      <w:r w:rsidR="00BF2846">
        <w:t xml:space="preserve">b). </w:t>
      </w:r>
      <w:r>
        <w:t>Die Streichu</w:t>
      </w:r>
      <w:r>
        <w:t>n</w:t>
      </w:r>
      <w:r>
        <w:t xml:space="preserve">gen beziehen sich auf Transparenzpflichten, die die zukünftig in einer eigenständigen Vorschrift umgesetzt werden (§ </w:t>
      </w:r>
      <w:r w:rsidR="00BF2846">
        <w:t>4b</w:t>
      </w:r>
      <w:r>
        <w:t xml:space="preserve"> neu).</w:t>
      </w:r>
    </w:p>
    <w:p w:rsidR="00091050" w:rsidRDefault="00091050" w:rsidP="00323DB2">
      <w:pPr>
        <w:pStyle w:val="Text"/>
        <w:ind w:firstLine="720"/>
      </w:pPr>
      <w:r>
        <w:lastRenderedPageBreak/>
        <w:t xml:space="preserve">Zu </w:t>
      </w:r>
      <w:r w:rsidR="00BF2846">
        <w:t xml:space="preserve">d) </w:t>
      </w:r>
      <w:r w:rsidR="00FF6759">
        <w:t xml:space="preserve">Die neue Absatzbezeichnung ist </w:t>
      </w:r>
      <w:r>
        <w:t xml:space="preserve">eine Folgeänderung zu </w:t>
      </w:r>
      <w:r w:rsidR="00BF2846">
        <w:t>c)</w:t>
      </w:r>
      <w:r>
        <w:t>.</w:t>
      </w:r>
      <w:r w:rsidR="00FF6759" w:rsidRPr="00FF6759">
        <w:t xml:space="preserve"> </w:t>
      </w:r>
      <w:r w:rsidR="00FF6759">
        <w:t>Entsprechend der geänderten Vorgabe in Art. 4 Abs. 3 der Richtlinie werden Bibliotheken, Museen und Archive von der Verpflichtung ausgenommen, auf dritte Rechteinhaber hinzuweisen.</w:t>
      </w:r>
    </w:p>
    <w:p w:rsidR="00C2709B" w:rsidRDefault="00C2709B" w:rsidP="00323DB2">
      <w:pPr>
        <w:pStyle w:val="Text"/>
        <w:ind w:firstLine="720"/>
      </w:pPr>
      <w:r>
        <w:t xml:space="preserve">Zu </w:t>
      </w:r>
      <w:r w:rsidR="00FF6759">
        <w:t xml:space="preserve">f) </w:t>
      </w:r>
      <w:r>
        <w:t xml:space="preserve">Es handelt sich um Folgeänderungen zu </w:t>
      </w:r>
      <w:r w:rsidR="00FF6759">
        <w:t>d)</w:t>
      </w:r>
      <w:r>
        <w:t>.</w:t>
      </w:r>
    </w:p>
    <w:p w:rsidR="00EA3BB5" w:rsidRPr="00323DB2" w:rsidRDefault="00EA3BB5" w:rsidP="00462592">
      <w:pPr>
        <w:pStyle w:val="Text"/>
        <w:rPr>
          <w:u w:val="single"/>
        </w:rPr>
      </w:pPr>
      <w:r w:rsidRPr="00323DB2">
        <w:rPr>
          <w:u w:val="single"/>
        </w:rPr>
        <w:t>Zu N</w:t>
      </w:r>
      <w:ins w:id="367" w:author="Schulte-Braucks, Christina" w:date="2014-11-21T18:12:00Z">
        <w:r w:rsidR="008132AA">
          <w:rPr>
            <w:u w:val="single"/>
          </w:rPr>
          <w:t>umme</w:t>
        </w:r>
      </w:ins>
      <w:r w:rsidRPr="00323DB2">
        <w:rPr>
          <w:u w:val="single"/>
        </w:rPr>
        <w:t>r</w:t>
      </w:r>
      <w:del w:id="368" w:author="Schulte-Braucks, Christina" w:date="2014-11-21T18:12:00Z">
        <w:r w:rsidRPr="00323DB2" w:rsidDel="008132AA">
          <w:rPr>
            <w:u w:val="single"/>
          </w:rPr>
          <w:delText>.</w:delText>
        </w:r>
      </w:del>
      <w:r w:rsidRPr="00323DB2">
        <w:rPr>
          <w:u w:val="single"/>
        </w:rPr>
        <w:t xml:space="preserve"> 6</w:t>
      </w:r>
      <w:ins w:id="369" w:author="Schulte-Braucks, Christina" w:date="2014-11-21T18:14:00Z">
        <w:r w:rsidR="00EF1F6A">
          <w:rPr>
            <w:u w:val="single"/>
          </w:rPr>
          <w:t xml:space="preserve"> –</w:t>
        </w:r>
      </w:ins>
      <w:r w:rsidRPr="00323DB2">
        <w:rPr>
          <w:u w:val="single"/>
        </w:rPr>
        <w:t xml:space="preserve"> Einfügung von §§ 4a und 4b IWG</w:t>
      </w:r>
    </w:p>
    <w:p w:rsidR="00307403" w:rsidRDefault="001B0224" w:rsidP="000C2505">
      <w:pPr>
        <w:pStyle w:val="Text"/>
      </w:pPr>
      <w:r>
        <w:t>Mit der Einfügung der neuen §§ 4a und 4b IWG werden die geänderten Richtlinienvorg</w:t>
      </w:r>
      <w:r>
        <w:t>a</w:t>
      </w:r>
      <w:r>
        <w:t>ben zu Entgelten (Art. 6 Grundsätze der Gebührenbemessung) und zur Transparenz (Art. 7) eng am Wortlaut d</w:t>
      </w:r>
      <w:r w:rsidR="00307403">
        <w:t>ieser Vorgaben</w:t>
      </w:r>
      <w:r>
        <w:t xml:space="preserve"> umgesetzt.</w:t>
      </w:r>
      <w:r w:rsidR="004050D8">
        <w:t xml:space="preserve"> </w:t>
      </w:r>
      <w:r w:rsidR="00307403">
        <w:t>Zu beachten ist, dass weder die Richtl</w:t>
      </w:r>
      <w:r w:rsidR="00307403">
        <w:t>i</w:t>
      </w:r>
      <w:r w:rsidR="00307403">
        <w:t>nie noch das IWG verlangen, dass für die Bereitstellung von Informationen zur Weiterve</w:t>
      </w:r>
      <w:r w:rsidR="00307403">
        <w:t>r</w:t>
      </w:r>
      <w:r w:rsidR="00307403">
        <w:t>wendung Entgelte verlangt werden. In dem in diesem Gesetzentwurf vorgeschlagenen § 3 Abs. 2 IWG ist dementsprechend geregelt, dass Informationen, die nach den bunde</w:t>
      </w:r>
      <w:r w:rsidR="00307403">
        <w:t>s</w:t>
      </w:r>
      <w:r w:rsidR="00307403">
        <w:t>rechtlichen Zugangsregelungen wie z. B. dem IWG zugänglich gemacht werden, ohne Weiteres weiterverwendet werden können. Im Übrigen müssen sich öffentliche Stellen, die Entgelte verlangen, an §§ 4a und 4b orientieren.</w:t>
      </w:r>
    </w:p>
    <w:p w:rsidR="00EA3BB5" w:rsidRDefault="0047189B" w:rsidP="0047189B">
      <w:pPr>
        <w:pStyle w:val="Text"/>
      </w:pPr>
      <w:r>
        <w:t>Im Wege einer Online-Konsultation, einer öffentlichen Anhörung und Erörterungen mit Sachverständigen hat die Europäische Kommission die Standpunkte aller Beteiligten z</w:t>
      </w:r>
      <w:r>
        <w:t>u</w:t>
      </w:r>
      <w:r>
        <w:t>sammengetragen</w:t>
      </w:r>
      <w:r w:rsidR="00323DB2">
        <w:t>, um Leitlinien zu entwickeln</w:t>
      </w:r>
      <w:r>
        <w:t>.</w:t>
      </w:r>
      <w:r w:rsidR="00323DB2">
        <w:t xml:space="preserve"> Nach Ansicht der Europäischen Kommi</w:t>
      </w:r>
      <w:r w:rsidR="00323DB2">
        <w:t>s</w:t>
      </w:r>
      <w:r w:rsidR="00323DB2">
        <w:t>sion werden b</w:t>
      </w:r>
      <w:r>
        <w:t>ei der Gebührenerhebung viele verschiedene Konzepte verfolgt</w:t>
      </w:r>
      <w:r w:rsidR="00323DB2">
        <w:t xml:space="preserve">. </w:t>
      </w:r>
      <w:r w:rsidR="004050D8">
        <w:t>Die Eur</w:t>
      </w:r>
      <w:r w:rsidR="004050D8">
        <w:t>o</w:t>
      </w:r>
      <w:r w:rsidR="004050D8">
        <w:t>päische Kommission</w:t>
      </w:r>
      <w:r w:rsidR="000C2505">
        <w:t xml:space="preserve"> hat im Juli 2014 </w:t>
      </w:r>
      <w:r w:rsidR="00323DB2">
        <w:t>ihren</w:t>
      </w:r>
      <w:r w:rsidR="000C2505">
        <w:t xml:space="preserve"> Leitfaden für empfohlene Standardlizenzen, Datensätze und Gebühren für die Weiterverwendung veröffentlicht</w:t>
      </w:r>
      <w:r w:rsidR="004D7EE2">
        <w:t>, in der sie die Grund</w:t>
      </w:r>
      <w:r w:rsidR="00323DB2">
        <w:t>-</w:t>
      </w:r>
      <w:r w:rsidR="004D7EE2">
        <w:t xml:space="preserve">sätze u. a. wie folgt erläutert (vgl. </w:t>
      </w:r>
      <w:r w:rsidR="004D7EE2" w:rsidRPr="000C2505">
        <w:t>Amtsblatt der Europäischen Union C 240/1</w:t>
      </w:r>
      <w:r w:rsidR="004D7EE2">
        <w:t xml:space="preserve"> vom 24. Juli 2014):</w:t>
      </w:r>
    </w:p>
    <w:p w:rsidR="004D7EE2" w:rsidRPr="004D7EE2" w:rsidRDefault="00612606" w:rsidP="004D7EE2">
      <w:pPr>
        <w:pStyle w:val="Text"/>
      </w:pPr>
      <w:del w:id="370" w:author="Schulte-Braucks, Christina" w:date="2014-11-21T15:48:00Z">
        <w:r w:rsidDel="00942C5A">
          <w:delText xml:space="preserve"> </w:delText>
        </w:r>
      </w:del>
      <w:r w:rsidR="004D7EE2">
        <w:t>„</w:t>
      </w:r>
      <w:r w:rsidR="004D7EE2" w:rsidRPr="004D7EE2">
        <w:rPr>
          <w:lang w:val="x-none"/>
        </w:rPr>
        <w:t>Artikel 6 Absatz 1 der Richtlinie schließt einen Nulltarif-Ansatz nicht aus: Er bietet die Möglichkeit,</w:t>
      </w:r>
      <w:r w:rsidR="004D7EE2">
        <w:t xml:space="preserve"> </w:t>
      </w:r>
      <w:r w:rsidR="004D7EE2" w:rsidRPr="004D7EE2">
        <w:rPr>
          <w:lang w:val="x-none"/>
        </w:rPr>
        <w:t>Dokumente gebührenfrei für die Weiterverwendung zur Verfügung zu stellen. Gleichzeitig enthält er eine</w:t>
      </w:r>
      <w:r w:rsidR="004D7EE2">
        <w:t xml:space="preserve"> </w:t>
      </w:r>
      <w:r w:rsidR="004D7EE2" w:rsidRPr="004D7EE2">
        <w:rPr>
          <w:lang w:val="x-none"/>
        </w:rPr>
        <w:t>Beschränkung der Gebühren auf die Grenzkosten für die Reproduktion, Bereitstellung und Verbreitung von</w:t>
      </w:r>
      <w:r w:rsidR="004D7EE2">
        <w:t xml:space="preserve"> </w:t>
      </w:r>
      <w:r w:rsidR="004D7EE2" w:rsidRPr="004D7EE2">
        <w:rPr>
          <w:lang w:val="x-none"/>
        </w:rPr>
        <w:t>Dokumenten.</w:t>
      </w:r>
      <w:r w:rsidR="004D7EE2">
        <w:t xml:space="preserve"> </w:t>
      </w:r>
      <w:r w:rsidR="004D7EE2" w:rsidRPr="004D7EE2">
        <w:rPr>
          <w:lang w:val="x-none"/>
        </w:rPr>
        <w:t>Werden nicht digitalisierte Dokumente physisch verbreitet, kann die Gebühr auf der Grundlage der obengenannten</w:t>
      </w:r>
      <w:r w:rsidR="004D7EE2">
        <w:t xml:space="preserve"> </w:t>
      </w:r>
      <w:r w:rsidR="004D7EE2" w:rsidRPr="004D7EE2">
        <w:rPr>
          <w:lang w:val="x-none"/>
        </w:rPr>
        <w:t>Kostenkategorien berechnet werden. Im Online-Umfeld könnten die Gesamtgebühren jedoch auf</w:t>
      </w:r>
      <w:r w:rsidR="004D7EE2">
        <w:t xml:space="preserve"> </w:t>
      </w:r>
      <w:r w:rsidR="004D7EE2" w:rsidRPr="004D7EE2">
        <w:rPr>
          <w:lang w:val="x-none"/>
        </w:rPr>
        <w:t>die Kosten beschränkt werden, die unmittelbar mit der Wartung und dem Betrieb der Infrastruktur (elektronische</w:t>
      </w:r>
      <w:r w:rsidR="004D7EE2">
        <w:t xml:space="preserve"> </w:t>
      </w:r>
      <w:r w:rsidR="004D7EE2" w:rsidRPr="004D7EE2">
        <w:rPr>
          <w:lang w:val="x-none"/>
        </w:rPr>
        <w:t>Datenbank) im Zusammenhang stehen, je nach dem, was für die Reproduktion der Dokumente</w:t>
      </w:r>
      <w:r w:rsidR="004D7EE2">
        <w:t xml:space="preserve"> </w:t>
      </w:r>
      <w:r w:rsidR="004D7EE2" w:rsidRPr="004D7EE2">
        <w:rPr>
          <w:lang w:val="x-none"/>
        </w:rPr>
        <w:t xml:space="preserve">und deren Bereitstellung für einen zusätzlichen Weiterverwender erforderlich ist. </w:t>
      </w:r>
      <w:commentRangeStart w:id="371"/>
      <w:r w:rsidR="004D7EE2" w:rsidRPr="004D7EE2">
        <w:rPr>
          <w:lang w:val="x-none"/>
        </w:rPr>
        <w:t>Da die durchschnittlichen</w:t>
      </w:r>
      <w:r w:rsidR="004D7EE2">
        <w:t xml:space="preserve"> </w:t>
      </w:r>
      <w:r w:rsidR="004D7EE2" w:rsidRPr="004D7EE2">
        <w:rPr>
          <w:lang w:val="x-none"/>
        </w:rPr>
        <w:t>Betriebskosten für Datenbanken niedrig sind und sinken, liegt der Betrag wahrscheinlich nahe null.</w:t>
      </w:r>
      <w:commentRangeEnd w:id="371"/>
      <w:r w:rsidR="00942C5A">
        <w:rPr>
          <w:rStyle w:val="Kommentarzeichen"/>
        </w:rPr>
        <w:commentReference w:id="371"/>
      </w:r>
      <w:r w:rsidR="004D7EE2">
        <w:t xml:space="preserve"> </w:t>
      </w:r>
      <w:r w:rsidR="004D7EE2" w:rsidRPr="004D7EE2">
        <w:rPr>
          <w:lang w:val="x-none"/>
        </w:rPr>
        <w:t>Öffentlichen Stellen wird daher empfohlen, das potenzielle Kosten-Nutzen-Verhältnis eines Nulltarif-bzw.</w:t>
      </w:r>
      <w:r w:rsidR="004D7EE2">
        <w:t xml:space="preserve"> </w:t>
      </w:r>
      <w:r w:rsidR="004D7EE2" w:rsidRPr="004D7EE2">
        <w:rPr>
          <w:lang w:val="x-none"/>
        </w:rPr>
        <w:t>eines Grenzkosten-Ansatzes regelmäßig zu prüfen und dabei zu berücksichtigen, dass auch die Gebührenerhebung</w:t>
      </w:r>
      <w:r w:rsidR="004D7EE2">
        <w:t xml:space="preserve"> </w:t>
      </w:r>
      <w:r w:rsidR="004D7EE2" w:rsidRPr="004D7EE2">
        <w:rPr>
          <w:lang w:val="x-none"/>
        </w:rPr>
        <w:t>selbst Kosten verursacht (Rechnungsverwaltung und Zahlungskontrolle usw.).</w:t>
      </w:r>
      <w:r w:rsidR="004D7EE2">
        <w:t xml:space="preserve"> </w:t>
      </w:r>
      <w:r w:rsidR="004D7EE2" w:rsidRPr="004D7EE2">
        <w:rPr>
          <w:lang w:val="x-none"/>
        </w:rPr>
        <w:t>Zusammenfassend ist festzuhalten, dass die Grenzkostenmethode angewendet werden kann, um die</w:t>
      </w:r>
      <w:r w:rsidR="004D7EE2">
        <w:t xml:space="preserve"> </w:t>
      </w:r>
      <w:r w:rsidR="004D7EE2" w:rsidRPr="004D7EE2">
        <w:rPr>
          <w:lang w:val="x-none"/>
        </w:rPr>
        <w:t>Deckung der zusätzlichen Aufwendungen für die Vervielfältigung und physische Verbreitung nicht digitaler</w:t>
      </w:r>
      <w:r w:rsidR="004D7EE2">
        <w:t xml:space="preserve"> </w:t>
      </w:r>
      <w:r w:rsidR="004D7EE2" w:rsidRPr="004D7EE2">
        <w:rPr>
          <w:lang w:val="x-none"/>
        </w:rPr>
        <w:t>Dokumente sicherzustellen; werden dagegen digitale Dokumente (Dateien) elektronisch verbreitet (heruntergeladen),</w:t>
      </w:r>
      <w:r w:rsidR="004D7EE2">
        <w:t xml:space="preserve"> </w:t>
      </w:r>
      <w:r w:rsidR="004D7EE2" w:rsidRPr="004D7EE2">
        <w:rPr>
          <w:lang w:val="x-none"/>
        </w:rPr>
        <w:t>ist eher eine Nulltarif-Methode zu empfe</w:t>
      </w:r>
      <w:r w:rsidR="004D7EE2" w:rsidRPr="004D7EE2">
        <w:rPr>
          <w:lang w:val="x-none"/>
        </w:rPr>
        <w:t>h</w:t>
      </w:r>
      <w:r w:rsidR="004D7EE2" w:rsidRPr="004D7EE2">
        <w:rPr>
          <w:lang w:val="x-none"/>
        </w:rPr>
        <w:t>len.</w:t>
      </w:r>
      <w:r w:rsidR="004D7EE2">
        <w:t>(…)</w:t>
      </w:r>
    </w:p>
    <w:p w:rsidR="004D7EE2" w:rsidRPr="009A6CA0" w:rsidRDefault="004D7EE2" w:rsidP="004D7EE2">
      <w:pPr>
        <w:pStyle w:val="Text"/>
      </w:pPr>
      <w:del w:id="372" w:author="Schulte-Braucks, Christina" w:date="2014-11-21T18:14:00Z">
        <w:r w:rsidDel="00EF1F6A">
          <w:delText xml:space="preserve"> </w:delText>
        </w:r>
      </w:del>
      <w:r w:rsidRPr="004D7EE2">
        <w:rPr>
          <w:lang w:val="x-none"/>
        </w:rPr>
        <w:t>Artikel 6 Absatz 2 regelt Umstände, unter denen der Grundsatz der grenzkostenorientierten Gebührenerhebung</w:t>
      </w:r>
      <w:r>
        <w:t xml:space="preserve"> </w:t>
      </w:r>
      <w:r w:rsidRPr="004D7EE2">
        <w:rPr>
          <w:lang w:val="x-none"/>
        </w:rPr>
        <w:t>nicht für bestimmte öffentliche Stellen oder bestimmte Kategorien von Dokumenten gilt. In diesen</w:t>
      </w:r>
      <w:r>
        <w:t xml:space="preserve"> </w:t>
      </w:r>
      <w:r w:rsidRPr="004D7EE2">
        <w:rPr>
          <w:lang w:val="x-none"/>
        </w:rPr>
        <w:t>Fällen gestattet die Richtlinie die Deckung der entstandenen Kosten („Kostendeckung“).</w:t>
      </w:r>
      <w:r>
        <w:t xml:space="preserve"> (…) </w:t>
      </w:r>
      <w:r w:rsidRPr="004D7EE2">
        <w:rPr>
          <w:lang w:val="x-none"/>
        </w:rPr>
        <w:t>Nach der Richtlinie dürfen die Gesamteinnahmen aus der Bereitstellung und der Weiterverwendung die</w:t>
      </w:r>
      <w:r w:rsidR="009A6CA0">
        <w:t xml:space="preserve"> </w:t>
      </w:r>
      <w:r w:rsidRPr="004D7EE2">
        <w:rPr>
          <w:lang w:val="x-none"/>
        </w:rPr>
        <w:t>Kosten der Erfassung, Erstellung, Reproduktion und Verbreitung zuzüglich einer angemessenen Gewinnspanne</w:t>
      </w:r>
      <w:r>
        <w:t xml:space="preserve"> </w:t>
      </w:r>
      <w:r w:rsidRPr="004D7EE2">
        <w:rPr>
          <w:lang w:val="x-none"/>
        </w:rPr>
        <w:t>nicht übersteigen.</w:t>
      </w:r>
      <w:r>
        <w:t xml:space="preserve"> </w:t>
      </w:r>
      <w:r w:rsidRPr="004D7EE2">
        <w:rPr>
          <w:lang w:val="x-none"/>
        </w:rPr>
        <w:t>In der Praxis hat sich gezeigt, dass die nachstehend aufgeführten direkten Kosten in Betracht kommen:</w:t>
      </w:r>
      <w:r>
        <w:t xml:space="preserve"> </w:t>
      </w:r>
      <w:r w:rsidR="009A6CA0">
        <w:t xml:space="preserve">(…) </w:t>
      </w:r>
      <w:r w:rsidRPr="004D7EE2">
        <w:rPr>
          <w:lang w:val="x-none"/>
        </w:rPr>
        <w:t>Kosten im Zusammenhang mit der Erzeugung von Daten</w:t>
      </w:r>
      <w:r w:rsidR="009A6CA0">
        <w:t xml:space="preserve">, (…) </w:t>
      </w:r>
      <w:r w:rsidR="009A6CA0" w:rsidRPr="004D7EE2">
        <w:rPr>
          <w:lang w:val="x-none"/>
        </w:rPr>
        <w:t xml:space="preserve">Kosten, die im weitesten Sinne mit der „Verbreitung“ </w:t>
      </w:r>
      <w:r w:rsidR="009A6CA0" w:rsidRPr="004D7EE2">
        <w:rPr>
          <w:lang w:val="x-none"/>
        </w:rPr>
        <w:lastRenderedPageBreak/>
        <w:t>zusammenhängen</w:t>
      </w:r>
      <w:r w:rsidR="009A6CA0">
        <w:t xml:space="preserve">, (…) </w:t>
      </w:r>
      <w:r w:rsidR="009A6CA0" w:rsidRPr="009A6CA0">
        <w:t>für Bibliotheken, Museen und Archive (einschließlich Hochschu</w:t>
      </w:r>
      <w:r w:rsidR="009A6CA0" w:rsidRPr="009A6CA0">
        <w:t>l</w:t>
      </w:r>
      <w:r w:rsidR="009A6CA0" w:rsidRPr="009A6CA0">
        <w:t>bibliotheken) typische Kosten</w:t>
      </w:r>
      <w:r w:rsidR="009A6CA0">
        <w:t>. (…)</w:t>
      </w:r>
    </w:p>
    <w:p w:rsidR="004D7EE2" w:rsidRPr="009A6CA0" w:rsidRDefault="004D7EE2" w:rsidP="004D7EE2">
      <w:pPr>
        <w:pStyle w:val="Text"/>
      </w:pPr>
      <w:r w:rsidRPr="004D7EE2">
        <w:rPr>
          <w:lang w:val="x-none"/>
        </w:rPr>
        <w:t>Gemäß der Richtlinie muss sich das Gebührenberechnungsverfahren nach objektiven, transparenten und</w:t>
      </w:r>
      <w:r w:rsidR="009A6CA0">
        <w:t xml:space="preserve"> </w:t>
      </w:r>
      <w:r w:rsidRPr="004D7EE2">
        <w:rPr>
          <w:lang w:val="x-none"/>
        </w:rPr>
        <w:t>überprüfbaren Kriterien richten; die Festlegung und Annahme dieser Kriterien wird jedoch gänzlich den</w:t>
      </w:r>
      <w:r w:rsidR="009A6CA0">
        <w:t xml:space="preserve"> </w:t>
      </w:r>
      <w:r w:rsidRPr="004D7EE2">
        <w:rPr>
          <w:lang w:val="x-none"/>
        </w:rPr>
        <w:t>Mitgliedstaaten überlassen.</w:t>
      </w:r>
      <w:r w:rsidR="009A6CA0">
        <w:t xml:space="preserve"> </w:t>
      </w:r>
      <w:r w:rsidRPr="004D7EE2">
        <w:rPr>
          <w:lang w:val="x-none"/>
        </w:rPr>
        <w:t>Bei der ersten Stufe der Kostenberechnung werden alle relevanten Kosten, die in Betracht kommen,</w:t>
      </w:r>
      <w:r w:rsidR="009A6CA0">
        <w:t xml:space="preserve"> </w:t>
      </w:r>
      <w:r w:rsidRPr="004D7EE2">
        <w:rPr>
          <w:lang w:val="x-none"/>
        </w:rPr>
        <w:t>addiert. Einnahmen aus der Erfassung oder Erstellung von Dokumenten, z. B. Registrierungsgebühren oder</w:t>
      </w:r>
      <w:r w:rsidR="009A6CA0">
        <w:t xml:space="preserve"> </w:t>
      </w:r>
      <w:r w:rsidRPr="004D7EE2">
        <w:rPr>
          <w:lang w:val="x-none"/>
        </w:rPr>
        <w:t>-abgaben, sollten von den Gesamtkosten abgezogen werden, um die „Nettokosten“ der Erfassung, Erstellung,</w:t>
      </w:r>
      <w:r w:rsidR="009A6CA0">
        <w:t xml:space="preserve"> </w:t>
      </w:r>
      <w:r w:rsidRPr="004D7EE2">
        <w:rPr>
          <w:lang w:val="x-none"/>
        </w:rPr>
        <w:t>Reproduktion und Verbreitung zu ermitteln.</w:t>
      </w:r>
      <w:r w:rsidR="009A6CA0">
        <w:t xml:space="preserve"> </w:t>
      </w:r>
      <w:r w:rsidRPr="004D7EE2">
        <w:rPr>
          <w:lang w:val="x-none"/>
        </w:rPr>
        <w:t>Die Gebühren müssen möglicherweise auf der Grundlage der geschätzten potenziellen Weiterverwendungsnachfrage</w:t>
      </w:r>
      <w:r w:rsidR="009A6CA0">
        <w:t xml:space="preserve"> </w:t>
      </w:r>
      <w:r w:rsidRPr="004D7EE2">
        <w:rPr>
          <w:lang w:val="x-none"/>
        </w:rPr>
        <w:t>in einem bestimmten Zeitraum (statt anhand einer tatsächlichen Zahl von Nutzeranfragen) festgesetzt</w:t>
      </w:r>
      <w:r w:rsidR="009A6CA0">
        <w:t xml:space="preserve"> </w:t>
      </w:r>
      <w:r w:rsidRPr="004D7EE2">
        <w:rPr>
          <w:lang w:val="x-none"/>
        </w:rPr>
        <w:t>werden, da sich die Gebührenobergrenze nach den Gesamteinnahmen richtet, die zum Berechnungszeitpunkt</w:t>
      </w:r>
      <w:r w:rsidR="009A6CA0">
        <w:t xml:space="preserve"> </w:t>
      </w:r>
      <w:r w:rsidRPr="004D7EE2">
        <w:rPr>
          <w:lang w:val="x-none"/>
        </w:rPr>
        <w:t>jedoch noch nicht feststehen.</w:t>
      </w:r>
      <w:r w:rsidR="009A6CA0">
        <w:t xml:space="preserve"> </w:t>
      </w:r>
      <w:r w:rsidRPr="004D7EE2">
        <w:rPr>
          <w:lang w:val="x-none"/>
        </w:rPr>
        <w:t>Da eine Berechnung der Kosten je Dokument oder Datensatz aufwendig wäre, ist es wichtig, dass ein</w:t>
      </w:r>
      <w:r w:rsidR="009A6CA0">
        <w:t xml:space="preserve"> </w:t>
      </w:r>
      <w:r w:rsidRPr="004D7EE2">
        <w:rPr>
          <w:lang w:val="x-none"/>
        </w:rPr>
        <w:t>quantifizierbarer Output der Tätigkeiten des öffentlichen Sektors als Referenz herangezogen wird, um zu</w:t>
      </w:r>
      <w:r w:rsidR="009A6CA0">
        <w:t xml:space="preserve"> </w:t>
      </w:r>
      <w:r w:rsidRPr="004D7EE2">
        <w:rPr>
          <w:lang w:val="x-none"/>
        </w:rPr>
        <w:t>gewährleisten, dass die Gebühren nach geeigneten, überprüfbaren Kriterien ermittelt werden. Diese Anforderung</w:t>
      </w:r>
      <w:r w:rsidR="009A6CA0">
        <w:t xml:space="preserve"> </w:t>
      </w:r>
      <w:r w:rsidRPr="004D7EE2">
        <w:rPr>
          <w:lang w:val="x-none"/>
        </w:rPr>
        <w:t>wird am besten durch eine Berechnung auf Datenbank-oder Katalogebene erfüllt; hier wird empfohlen,</w:t>
      </w:r>
      <w:r w:rsidR="009A6CA0">
        <w:t xml:space="preserve"> </w:t>
      </w:r>
      <w:r w:rsidRPr="004D7EE2">
        <w:rPr>
          <w:lang w:val="x-none"/>
        </w:rPr>
        <w:t>bei der Berechnung Gesamtwerte als Referenz zu verwenden.</w:t>
      </w:r>
      <w:r w:rsidR="009A6CA0">
        <w:t xml:space="preserve"> </w:t>
      </w:r>
      <w:r w:rsidRPr="004D7EE2">
        <w:rPr>
          <w:lang w:val="x-none"/>
        </w:rPr>
        <w:t>Öffentlichen Stellen wird empfohlen, Kosten und Nachfrage regelmäßig zu überprüfen und die Gebühren</w:t>
      </w:r>
      <w:r w:rsidR="009A6CA0">
        <w:t xml:space="preserve"> </w:t>
      </w:r>
      <w:r w:rsidRPr="004D7EE2">
        <w:rPr>
          <w:lang w:val="x-none"/>
        </w:rPr>
        <w:t>entsprechend anzupassen. Bei dem in der Richtlinie genannten „entsprechenden Abrechnungszeitraum“</w:t>
      </w:r>
      <w:r w:rsidR="009A6CA0">
        <w:t xml:space="preserve"> </w:t>
      </w:r>
      <w:r w:rsidRPr="004D7EE2">
        <w:rPr>
          <w:lang w:val="x-none"/>
        </w:rPr>
        <w:t>kann in den meisten Fällen von einem Jahr ausgegangen werden.</w:t>
      </w:r>
      <w:r w:rsidR="009A6CA0">
        <w:t xml:space="preserve"> (…)</w:t>
      </w:r>
    </w:p>
    <w:p w:rsidR="004D7EE2" w:rsidRPr="00612606" w:rsidRDefault="004D7EE2" w:rsidP="004D7EE2">
      <w:pPr>
        <w:pStyle w:val="Text"/>
      </w:pPr>
      <w:r w:rsidRPr="004D7EE2">
        <w:rPr>
          <w:lang w:val="x-none"/>
        </w:rPr>
        <w:t>Bibliotheken (einschließlich Hochschulbibliotheken), Museen und Archive</w:t>
      </w:r>
      <w:r w:rsidR="009A6CA0">
        <w:t xml:space="preserve"> (…)</w:t>
      </w:r>
      <w:r w:rsidR="009A6CA0" w:rsidRPr="004D7EE2">
        <w:rPr>
          <w:lang w:val="x-none"/>
        </w:rPr>
        <w:t>sind von der Verpflichtung, die Grenzkostenmethode anzuwenden, freigestellt.</w:t>
      </w:r>
      <w:r w:rsidR="009A6CA0">
        <w:t xml:space="preserve"> (…) </w:t>
      </w:r>
      <w:r w:rsidRPr="004D7EE2">
        <w:rPr>
          <w:lang w:val="x-none"/>
        </w:rPr>
        <w:t>Diese Einrichtungen sind nicht verpflichtet, die von den Mitgliedstaaten festgelegten „objektiven, transparenten</w:t>
      </w:r>
      <w:r w:rsidR="009A6CA0">
        <w:t xml:space="preserve"> </w:t>
      </w:r>
      <w:r w:rsidRPr="004D7EE2">
        <w:rPr>
          <w:lang w:val="x-none"/>
        </w:rPr>
        <w:t>und überprüfbaren Kriterien“ einzuhalten, und</w:t>
      </w:r>
      <w:r w:rsidR="009A6CA0">
        <w:t xml:space="preserve"> (…)</w:t>
      </w:r>
      <w:r w:rsidRPr="004D7EE2">
        <w:rPr>
          <w:lang w:val="x-none"/>
        </w:rPr>
        <w:t xml:space="preserve"> die Berechnung der Gesamteinnahmen darf zwei zusätzliche Posten enthalten: Kosten für Datenkonservierung</w:t>
      </w:r>
      <w:r w:rsidR="009A6CA0">
        <w:t xml:space="preserve"> </w:t>
      </w:r>
      <w:r w:rsidRPr="004D7EE2">
        <w:rPr>
          <w:lang w:val="x-none"/>
        </w:rPr>
        <w:t>und Rechterklärung. Darin spiegeln sich die besondere Rolle des Kultursektors und die damit</w:t>
      </w:r>
      <w:r w:rsidR="009A6CA0">
        <w:t xml:space="preserve"> </w:t>
      </w:r>
      <w:r w:rsidRPr="004D7EE2">
        <w:rPr>
          <w:lang w:val="x-none"/>
        </w:rPr>
        <w:t>verbundene Verantwortung für die Erhaltung des kulturellen Erbes wider. Die direkten und indirekten</w:t>
      </w:r>
      <w:r w:rsidR="009A6CA0">
        <w:t xml:space="preserve"> </w:t>
      </w:r>
      <w:r w:rsidRPr="004D7EE2">
        <w:rPr>
          <w:lang w:val="x-none"/>
        </w:rPr>
        <w:t>Kosten der Datenpflege und der Speicherung bzw. Lagerung sowie die Kosten für die Ermittlung der</w:t>
      </w:r>
      <w:r w:rsidR="009A6CA0">
        <w:t xml:space="preserve"> </w:t>
      </w:r>
      <w:r w:rsidRPr="004D7EE2">
        <w:rPr>
          <w:lang w:val="x-none"/>
        </w:rPr>
        <w:t>Rechte Dritter — mit Ausnahme der tatsächlichen Kosten der Lizenzvergabe — sollten hierbei einbezogen</w:t>
      </w:r>
      <w:r w:rsidR="009A6CA0">
        <w:t xml:space="preserve"> </w:t>
      </w:r>
      <w:r w:rsidRPr="004D7EE2">
        <w:rPr>
          <w:lang w:val="x-none"/>
        </w:rPr>
        <w:t>werden können.</w:t>
      </w:r>
      <w:r w:rsidR="00612606">
        <w:t xml:space="preserve"> (…) </w:t>
      </w:r>
      <w:r w:rsidRPr="004D7EE2">
        <w:rPr>
          <w:lang w:val="x-none"/>
        </w:rPr>
        <w:t>Bei der Berechnung einer angemessenen Gewinnspanne können diese Einrichtungen sich an den im Privatsektor</w:t>
      </w:r>
      <w:r w:rsidR="00612606">
        <w:t xml:space="preserve"> </w:t>
      </w:r>
      <w:r w:rsidRPr="004D7EE2">
        <w:rPr>
          <w:lang w:val="x-none"/>
        </w:rPr>
        <w:t>üblichen Preisen für die Weiterverwendung identischer oder ähnlicher Dokumente orientieren.</w:t>
      </w:r>
      <w:r w:rsidR="00612606">
        <w:t xml:space="preserve"> (…)</w:t>
      </w:r>
    </w:p>
    <w:p w:rsidR="004D7EE2" w:rsidRPr="0047189B" w:rsidRDefault="004D7EE2" w:rsidP="004D7EE2">
      <w:pPr>
        <w:pStyle w:val="Text"/>
      </w:pPr>
      <w:r w:rsidRPr="004D7EE2">
        <w:rPr>
          <w:lang w:val="x-none"/>
        </w:rPr>
        <w:t>Obwohl in der Richtlinie nicht präzisiert wird, was unter einer „angemessenen Gewinnspanne“ zu verstehen</w:t>
      </w:r>
      <w:r w:rsidR="00612606">
        <w:t xml:space="preserve"> </w:t>
      </w:r>
      <w:r w:rsidRPr="004D7EE2">
        <w:rPr>
          <w:lang w:val="x-none"/>
        </w:rPr>
        <w:t>ist, definiert sie sich im Wesentlichen über den Grund für eine Abweichung vom Grundsatz der</w:t>
      </w:r>
      <w:r w:rsidR="00612606">
        <w:t xml:space="preserve"> </w:t>
      </w:r>
      <w:r w:rsidRPr="004D7EE2">
        <w:rPr>
          <w:lang w:val="x-none"/>
        </w:rPr>
        <w:t>Grenzkosten, d. h. dem Ziel der Aufrechterhaltung des normalen Betriebs öffentlicher Stellen, die möglicherweise</w:t>
      </w:r>
      <w:r w:rsidR="00612606">
        <w:t xml:space="preserve"> </w:t>
      </w:r>
      <w:r w:rsidRPr="004D7EE2">
        <w:rPr>
          <w:lang w:val="x-none"/>
        </w:rPr>
        <w:t>zusätzlichen Haushaltsbeschränkungen unterliegen.</w:t>
      </w:r>
      <w:r w:rsidR="00612606">
        <w:t xml:space="preserve"> </w:t>
      </w:r>
      <w:r w:rsidRPr="004D7EE2">
        <w:rPr>
          <w:lang w:val="x-none"/>
        </w:rPr>
        <w:t>Die „Gewinnspanne“ kann somit zusätzlich zu den in Betracht kommenden Kosten als Prozentsatz verstanden</w:t>
      </w:r>
      <w:r w:rsidR="00612606">
        <w:t xml:space="preserve"> </w:t>
      </w:r>
      <w:r w:rsidRPr="004D7EE2">
        <w:rPr>
          <w:lang w:val="x-none"/>
        </w:rPr>
        <w:t>werden, der Folgendes ermöglicht:</w:t>
      </w:r>
      <w:r w:rsidR="00612606">
        <w:t xml:space="preserve"> (…) </w:t>
      </w:r>
      <w:del w:id="373" w:author="Schulte-Braucks, Christina" w:date="2014-11-21T14:45:00Z">
        <w:r w:rsidRPr="004D7EE2" w:rsidDel="005943EA">
          <w:rPr>
            <w:lang w:val="x-none"/>
          </w:rPr>
          <w:delText xml:space="preserve"> </w:delText>
        </w:r>
      </w:del>
      <w:r w:rsidRPr="004D7EE2">
        <w:rPr>
          <w:lang w:val="x-none"/>
        </w:rPr>
        <w:t>die Deckung von Kapitalkosten und</w:t>
      </w:r>
      <w:r w:rsidR="00612606">
        <w:t xml:space="preserve"> (…)</w:t>
      </w:r>
      <w:r w:rsidRPr="004D7EE2">
        <w:rPr>
          <w:lang w:val="x-none"/>
        </w:rPr>
        <w:t xml:space="preserve"> die Einbeziehung eines echten Gewinns (Ertrags).</w:t>
      </w:r>
      <w:r w:rsidR="00612606">
        <w:t xml:space="preserve"> </w:t>
      </w:r>
      <w:r w:rsidRPr="004D7EE2">
        <w:rPr>
          <w:lang w:val="x-none"/>
        </w:rPr>
        <w:t>Auf einem vergleichbaren Markt würde bei kommerziell agierenden Wirtschaftsteilnehmern im Rahmen des</w:t>
      </w:r>
      <w:r w:rsidR="00612606">
        <w:t xml:space="preserve"> </w:t>
      </w:r>
      <w:r w:rsidRPr="004D7EE2">
        <w:rPr>
          <w:lang w:val="x-none"/>
        </w:rPr>
        <w:t>Gewinns auch das Geschäftsrisiko berücksichtigt. Bei der Weiterverwendung von Informationen des öffentlichen</w:t>
      </w:r>
      <w:r w:rsidR="00612606">
        <w:t xml:space="preserve"> </w:t>
      </w:r>
      <w:r w:rsidRPr="004D7EE2">
        <w:rPr>
          <w:lang w:val="x-none"/>
        </w:rPr>
        <w:t>Sektors kann dem Geschäftsrisiko jedoch nicht Rechnung getragen werden, weil die Produktion von</w:t>
      </w:r>
      <w:r w:rsidR="00612606">
        <w:t xml:space="preserve"> </w:t>
      </w:r>
      <w:r w:rsidRPr="004D7EE2">
        <w:rPr>
          <w:lang w:val="x-none"/>
        </w:rPr>
        <w:t>Informationen des öffentlichen Sektors Teil des Auftrags der Einrichtungen des öffentlichen Sektors ist.</w:t>
      </w:r>
      <w:r w:rsidR="00612606">
        <w:t xml:space="preserve"> </w:t>
      </w:r>
      <w:r w:rsidRPr="004D7EE2">
        <w:rPr>
          <w:lang w:val="x-none"/>
        </w:rPr>
        <w:t>Die Richtlinie schreibt vor, dass die Gewinnspanne „angemessen“ sein muss; sie könnte demnach leicht</w:t>
      </w:r>
      <w:r w:rsidR="00612606">
        <w:t xml:space="preserve"> </w:t>
      </w:r>
      <w:r w:rsidRPr="004D7EE2">
        <w:rPr>
          <w:lang w:val="x-none"/>
        </w:rPr>
        <w:t>über den derzeitigen Kapitalkosten liegen, aber weit niedriger sein als die durchschnittliche Gewinnspanne</w:t>
      </w:r>
      <w:r w:rsidR="00612606">
        <w:t xml:space="preserve"> </w:t>
      </w:r>
      <w:r w:rsidRPr="004D7EE2">
        <w:rPr>
          <w:lang w:val="x-none"/>
        </w:rPr>
        <w:t>kommerziell agierender Wirtschaftsteilnehmer, die aufgrund des höheren Risikos wesentlich höher sein</w:t>
      </w:r>
      <w:r w:rsidR="00612606">
        <w:t xml:space="preserve"> </w:t>
      </w:r>
      <w:r w:rsidRPr="004D7EE2">
        <w:rPr>
          <w:lang w:val="x-none"/>
        </w:rPr>
        <w:t>dürfte.</w:t>
      </w:r>
      <w:r w:rsidR="00612606">
        <w:t xml:space="preserve"> </w:t>
      </w:r>
      <w:r w:rsidRPr="004D7EE2">
        <w:rPr>
          <w:lang w:val="x-none"/>
        </w:rPr>
        <w:t>Da die Kapitalkosten stark von den Zinssätzen der Kreditinstitute (und diese wiederum von den Festzinssätzen</w:t>
      </w:r>
      <w:r w:rsidR="00612606">
        <w:t xml:space="preserve"> </w:t>
      </w:r>
      <w:r w:rsidRPr="004D7EE2">
        <w:rPr>
          <w:lang w:val="x-none"/>
        </w:rPr>
        <w:t xml:space="preserve">der EZB für Hauptrefinanzierungsgeschäfte) abhängen, dürfte die </w:t>
      </w:r>
      <w:r w:rsidRPr="004D7EE2">
        <w:rPr>
          <w:lang w:val="x-none"/>
        </w:rPr>
        <w:lastRenderedPageBreak/>
        <w:t>„angemessene Gewinnspanne“ im</w:t>
      </w:r>
      <w:r w:rsidR="00612606">
        <w:t xml:space="preserve"> </w:t>
      </w:r>
      <w:r w:rsidRPr="004D7EE2">
        <w:rPr>
          <w:lang w:val="x-none"/>
        </w:rPr>
        <w:t>Allgemeinen nicht mehr als 5 % über dem von der EZB festgesetzten Zinssatz liegen. Darin waren sich</w:t>
      </w:r>
      <w:r w:rsidR="00612606">
        <w:t xml:space="preserve"> </w:t>
      </w:r>
      <w:r w:rsidRPr="004D7EE2">
        <w:rPr>
          <w:lang w:val="x-none"/>
        </w:rPr>
        <w:t>auch die Teilnehmer der öffentlichen Konsultation der Kommission einig, von denen nur einer von zehn</w:t>
      </w:r>
      <w:r w:rsidR="00612606">
        <w:t xml:space="preserve"> </w:t>
      </w:r>
      <w:r w:rsidRPr="004D7EE2">
        <w:rPr>
          <w:lang w:val="x-none"/>
        </w:rPr>
        <w:t>der Befragten einen Prozentsatz von über 5 % angab.</w:t>
      </w:r>
      <w:r w:rsidR="00307403">
        <w:t xml:space="preserve"> </w:t>
      </w:r>
      <w:r w:rsidRPr="004D7EE2">
        <w:rPr>
          <w:lang w:val="x-none"/>
        </w:rPr>
        <w:t>Für Mitgliedstaaten, die nicht der Eurozone angehören,</w:t>
      </w:r>
      <w:r w:rsidR="00307403">
        <w:t xml:space="preserve"> </w:t>
      </w:r>
      <w:r w:rsidRPr="004D7EE2">
        <w:rPr>
          <w:lang w:val="x-none"/>
        </w:rPr>
        <w:t>sollte die „angemessene Gewinnspanne“ an den anwendbaren Festzinssatz gebunden sein.</w:t>
      </w:r>
      <w:r w:rsidR="0047189B">
        <w:t xml:space="preserve"> (…)</w:t>
      </w:r>
    </w:p>
    <w:p w:rsidR="004D7EE2" w:rsidRPr="004D7EE2" w:rsidRDefault="004D7EE2" w:rsidP="004D7EE2">
      <w:pPr>
        <w:pStyle w:val="Text"/>
        <w:rPr>
          <w:lang w:val="x-none"/>
        </w:rPr>
      </w:pPr>
      <w:r w:rsidRPr="004D7EE2">
        <w:rPr>
          <w:lang w:val="x-none"/>
        </w:rPr>
        <w:t>Die Richtlinie sieht (in Artikel 7) vor, dass die folgenden Informationen im Voraus festgelegt und, soweit</w:t>
      </w:r>
      <w:r w:rsidR="0047189B">
        <w:t xml:space="preserve"> </w:t>
      </w:r>
      <w:r w:rsidRPr="004D7EE2">
        <w:rPr>
          <w:lang w:val="x-none"/>
        </w:rPr>
        <w:t>möglich und sinnvoll, online veröffentlicht werden, um einen visuellen und funktionalen Bezug zu den</w:t>
      </w:r>
      <w:r w:rsidR="0047189B">
        <w:t xml:space="preserve"> </w:t>
      </w:r>
      <w:r w:rsidRPr="004D7EE2">
        <w:rPr>
          <w:lang w:val="x-none"/>
        </w:rPr>
        <w:t>Dokumenten herzustellen, die Gegenstand der Weiterverwendung sind:</w:t>
      </w:r>
    </w:p>
    <w:p w:rsidR="004D7EE2" w:rsidRPr="004D7EE2" w:rsidRDefault="004D7EE2" w:rsidP="004D7EE2">
      <w:pPr>
        <w:pStyle w:val="Text"/>
        <w:rPr>
          <w:lang w:val="x-none"/>
        </w:rPr>
      </w:pPr>
      <w:r w:rsidRPr="004D7EE2">
        <w:rPr>
          <w:lang w:val="x-none"/>
        </w:rPr>
        <w:t>a) anwendbare Bedingungen, Berechnungsgrundlage für und Höhe der Standardgebühren (d. h. auf vorab</w:t>
      </w:r>
      <w:r w:rsidR="0047189B">
        <w:t xml:space="preserve"> </w:t>
      </w:r>
      <w:r w:rsidRPr="004D7EE2">
        <w:rPr>
          <w:lang w:val="x-none"/>
        </w:rPr>
        <w:t>festgelegte Dokumente oder Gruppen von Dokumenten automatisch anwendbare Gebühren, die keine</w:t>
      </w:r>
      <w:r w:rsidR="0047189B">
        <w:t xml:space="preserve"> </w:t>
      </w:r>
      <w:r w:rsidRPr="004D7EE2">
        <w:rPr>
          <w:lang w:val="x-none"/>
        </w:rPr>
        <w:t>Einzelfallprüfung erfordern);</w:t>
      </w:r>
    </w:p>
    <w:p w:rsidR="004D7EE2" w:rsidRPr="004D7EE2" w:rsidRDefault="004D7EE2" w:rsidP="004D7EE2">
      <w:pPr>
        <w:pStyle w:val="Text"/>
        <w:rPr>
          <w:lang w:val="x-none"/>
        </w:rPr>
      </w:pPr>
      <w:r w:rsidRPr="004D7EE2">
        <w:rPr>
          <w:lang w:val="x-none"/>
        </w:rPr>
        <w:t>b) bei der Berechnung außergewöhnlicher Kosten zu berücksichtigende Faktoren und</w:t>
      </w:r>
    </w:p>
    <w:p w:rsidR="004D7EE2" w:rsidRPr="004D7EE2" w:rsidRDefault="004D7EE2" w:rsidP="004D7EE2">
      <w:pPr>
        <w:pStyle w:val="Text"/>
        <w:rPr>
          <w:lang w:val="x-none"/>
        </w:rPr>
      </w:pPr>
      <w:r w:rsidRPr="004D7EE2">
        <w:rPr>
          <w:lang w:val="x-none"/>
        </w:rPr>
        <w:t>c) Anforderungen, ausreichende Einnahmen zu erzielen, um einen wesentlichen Teil der Kosten im</w:t>
      </w:r>
      <w:r w:rsidR="0047189B">
        <w:t xml:space="preserve"> </w:t>
      </w:r>
      <w:r w:rsidRPr="004D7EE2">
        <w:rPr>
          <w:lang w:val="x-none"/>
        </w:rPr>
        <w:t>Zusammenhang mit der Erfassung, Erstellung, Reproduktion und Verbreitung von Dokumenten zu</w:t>
      </w:r>
      <w:r w:rsidR="0047189B">
        <w:t xml:space="preserve"> </w:t>
      </w:r>
      <w:r w:rsidRPr="004D7EE2">
        <w:rPr>
          <w:lang w:val="x-none"/>
        </w:rPr>
        <w:t>decken, für die die Erhebung von Gebühren oberhalb der Grenzkosten nach Artikel 6 Absatz 2 Buchstabe</w:t>
      </w:r>
      <w:r w:rsidR="0047189B">
        <w:t xml:space="preserve"> </w:t>
      </w:r>
      <w:r w:rsidRPr="004D7EE2">
        <w:rPr>
          <w:lang w:val="x-none"/>
        </w:rPr>
        <w:t>b zulässig ist.</w:t>
      </w:r>
    </w:p>
    <w:p w:rsidR="004D7EE2" w:rsidRPr="00323DB2" w:rsidRDefault="004D7EE2" w:rsidP="004D7EE2">
      <w:pPr>
        <w:pStyle w:val="Text"/>
      </w:pPr>
      <w:r w:rsidRPr="004D7EE2">
        <w:rPr>
          <w:lang w:val="x-none"/>
        </w:rPr>
        <w:t>Im Einklang mit den Ergebnissen der offenen Konsultation sind Einrichtungen des öffentlichen Sektors ferner</w:t>
      </w:r>
      <w:r w:rsidR="00323DB2">
        <w:t xml:space="preserve"> </w:t>
      </w:r>
      <w:r w:rsidRPr="004D7EE2">
        <w:rPr>
          <w:lang w:val="x-none"/>
        </w:rPr>
        <w:t>aufgerufen zu veröffentlichen, wie hoch die Einnahmen sind, die sie durch die Erhebung von Gebühren</w:t>
      </w:r>
      <w:r w:rsidR="00323DB2">
        <w:t xml:space="preserve"> </w:t>
      </w:r>
      <w:r w:rsidRPr="004D7EE2">
        <w:rPr>
          <w:lang w:val="x-none"/>
        </w:rPr>
        <w:t>auf die Weiterverwendung ihrer Dokumente erzielen. Diese Informationen sollten (auf Datenbank-</w:t>
      </w:r>
      <w:ins w:id="374" w:author="Schulte-Braucks, Christina" w:date="2014-11-21T18:12:00Z">
        <w:r w:rsidR="00EF1F6A">
          <w:t xml:space="preserve"> </w:t>
        </w:r>
      </w:ins>
      <w:r w:rsidRPr="004D7EE2">
        <w:rPr>
          <w:lang w:val="x-none"/>
        </w:rPr>
        <w:t>oder</w:t>
      </w:r>
      <w:r w:rsidR="00323DB2">
        <w:t xml:space="preserve"> </w:t>
      </w:r>
      <w:r w:rsidRPr="004D7EE2">
        <w:rPr>
          <w:lang w:val="x-none"/>
        </w:rPr>
        <w:t>Einrichtungsebene) zusammengefasst und jährlich aktualisiert werden.</w:t>
      </w:r>
      <w:r w:rsidR="00323DB2">
        <w:t>“</w:t>
      </w:r>
    </w:p>
    <w:sectPr w:rsidR="004D7EE2" w:rsidRPr="00323DB2" w:rsidSect="007D320D">
      <w:pgSz w:w="11907" w:h="16839"/>
      <w:pgMar w:top="1134" w:right="1417"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Schulte-Braucks, Christina" w:date="2014-11-21T18:02:00Z" w:initials="CSB">
    <w:p w:rsidR="00027F30" w:rsidRDefault="00027F30">
      <w:pPr>
        <w:pStyle w:val="Kommentartext"/>
      </w:pPr>
      <w:r>
        <w:rPr>
          <w:rStyle w:val="Kommentarzeichen"/>
        </w:rPr>
        <w:annotationRef/>
      </w:r>
      <w:r w:rsidR="007D320D">
        <w:t>Ggf. entbeh</w:t>
      </w:r>
      <w:r w:rsidR="007D320D">
        <w:t>r</w:t>
      </w:r>
      <w:r w:rsidR="007D320D">
        <w:t>lich?</w:t>
      </w:r>
    </w:p>
  </w:comment>
  <w:comment w:id="22" w:author="Schneider, Heike - IIIB2 -" w:date="2014-11-21T18:02:00Z" w:initials="SH">
    <w:p w:rsidR="0006787B" w:rsidRDefault="0006787B">
      <w:pPr>
        <w:pStyle w:val="Kommentartext"/>
      </w:pPr>
      <w:r>
        <w:rPr>
          <w:rStyle w:val="Kommentarzeichen"/>
        </w:rPr>
        <w:annotationRef/>
      </w:r>
      <w:r>
        <w:t xml:space="preserve">HdR Rn 522: </w:t>
      </w:r>
      <w:r w:rsidRPr="00301BD0">
        <w:t>Die Bezeichnung beginnt mit einer Or</w:t>
      </w:r>
      <w:r w:rsidRPr="00301BD0">
        <w:t>d</w:t>
      </w:r>
      <w:r w:rsidRPr="00301BD0">
        <w:t>nungszahl, die als Zahlwort ausg</w:t>
      </w:r>
      <w:r w:rsidRPr="00301BD0">
        <w:t>e</w:t>
      </w:r>
      <w:r w:rsidRPr="00301BD0">
        <w:t>drückt wird</w:t>
      </w:r>
      <w:r>
        <w:t>.</w:t>
      </w:r>
    </w:p>
  </w:comment>
  <w:comment w:id="24" w:author="Schneider, Heike - IIIB2 -" w:date="2014-11-21T18:02:00Z" w:initials="SH">
    <w:p w:rsidR="0006787B" w:rsidRDefault="0006787B">
      <w:pPr>
        <w:pStyle w:val="Kommentartext"/>
      </w:pPr>
      <w:r>
        <w:rPr>
          <w:rStyle w:val="Kommentarzeichen"/>
        </w:rPr>
        <w:annotationRef/>
      </w:r>
      <w:r>
        <w:t>HdR Rn 532, 533: wegen mangelnden Zitierbedarfs keine Kurzbezeichnung und keine Abkürzung</w:t>
      </w:r>
    </w:p>
  </w:comment>
  <w:comment w:id="60" w:author="Schulte-Braucks, Christina" w:date="2014-11-21T18:09:00Z" w:initials="CSB">
    <w:p w:rsidR="0006787B" w:rsidRDefault="0006787B" w:rsidP="0006787B">
      <w:pPr>
        <w:pStyle w:val="Kommentartext"/>
      </w:pPr>
      <w:r>
        <w:rPr>
          <w:rStyle w:val="Kommentarzeichen"/>
        </w:rPr>
        <w:annotationRef/>
      </w:r>
      <w:r>
        <w:t>Vorgeschlagene Änderung bleibt deutlich hinter der Richtlinie zurück. Ein genereller Au</w:t>
      </w:r>
      <w:r>
        <w:t>s</w:t>
      </w:r>
      <w:r>
        <w:t>schluss der Weiterverwendung pers</w:t>
      </w:r>
      <w:r>
        <w:t>o</w:t>
      </w:r>
      <w:r>
        <w:t>nenbezogener Daten könnte europ</w:t>
      </w:r>
      <w:r>
        <w:t>a</w:t>
      </w:r>
      <w:r>
        <w:t>rechtswidrig sein. Bei Beibehaltung der gewählten Formulierung  könnten bspw. Gerichtsentscheidungen, die die Namen von Personen bereits im Titel (z.B. "Caroline von Monaco" - En</w:t>
      </w:r>
      <w:r>
        <w:t>t</w:t>
      </w:r>
      <w:r>
        <w:t>scheidung) tragen, nicht mehr weite</w:t>
      </w:r>
      <w:r>
        <w:t>r</w:t>
      </w:r>
      <w:r>
        <w:t>verwendet bzw. nicht unter diesem Namen veröffentlicht werden, da dann die Weiterverwendung nach dem IWG ausgeschlossen wäre. Es wird vorg</w:t>
      </w:r>
      <w:r>
        <w:t>e</w:t>
      </w:r>
      <w:r>
        <w:t>schlagen die Formulierung derart anz</w:t>
      </w:r>
      <w:r>
        <w:t>u</w:t>
      </w:r>
      <w:r>
        <w:t>passen, dass das Recht zur Weiterve</w:t>
      </w:r>
      <w:r>
        <w:t>r</w:t>
      </w:r>
      <w:r>
        <w:t>wendung von der Einwilligung des Betroffenen abhängig gemacht wird (ähnlich bereits bei § 5 I 1 IFG). Nach aktuellem Stand wäre dies nämlich selbst bei Vorliegen einer solchen Einwilligung nicht möglich. Denkbar wäre auch wie folgt zu formulieren und sich damit an der Ratio der RL ausz</w:t>
      </w:r>
      <w:r>
        <w:t>u</w:t>
      </w:r>
      <w:r>
        <w:t xml:space="preserve">richten: "...die personenbezogene Daten enthalten, es sei denn, das Interesse an einer Weiterverwendung überwiegt das Interesse am Schutz personenbezogener Daten."  </w:t>
      </w:r>
    </w:p>
    <w:p w:rsidR="0006787B" w:rsidRDefault="0006787B" w:rsidP="0006787B">
      <w:pPr>
        <w:pStyle w:val="Kommentartext"/>
      </w:pPr>
      <w:r>
        <w:t>Auch der beibehaltene § 1 Abs. 2 Nr. 1 bleibt hinter der Richtlinie zurück und sollte angepasst werden. Sollte eine Textanpassung nicht erwogen werden, so sollte zumindest eine diesbezügliche Klarstellung in den Begründungstext aufgeno</w:t>
      </w:r>
      <w:r w:rsidR="00B42E47">
        <w:t>m</w:t>
      </w:r>
      <w:r>
        <w:t>men werden. Wesentlich ist in diesem Zusammenhang, dass die in der RL bereits genannten Zugangsb</w:t>
      </w:r>
      <w:r>
        <w:t>e</w:t>
      </w:r>
      <w:r>
        <w:t>schränkungen wie bspw. Geschäft- und Betriebsgeheimnisse zumindest im Begründungstext beispielhaft aufgeführt werden.</w:t>
      </w:r>
    </w:p>
  </w:comment>
  <w:comment w:id="100" w:author="Schulte-Braucks, Christina" w:date="2014-11-21T18:02:00Z" w:initials="CSB">
    <w:p w:rsidR="0006787B" w:rsidRDefault="0006787B">
      <w:pPr>
        <w:pStyle w:val="Kommentartext"/>
      </w:pPr>
      <w:r>
        <w:rPr>
          <w:rStyle w:val="Kommentarzeichen"/>
        </w:rPr>
        <w:annotationRef/>
      </w:r>
      <w:r>
        <w:t>Definition übe</w:t>
      </w:r>
      <w:r>
        <w:t>r</w:t>
      </w:r>
      <w:r>
        <w:t>flüssig. "Grenzkosten" kommt nur ein einziges Maö in § 4a vor und wird dort erklärt.</w:t>
      </w:r>
    </w:p>
  </w:comment>
  <w:comment w:id="110" w:author="Schulte-Braucks, Christina" w:date="2014-11-21T18:02:00Z" w:initials="CSB">
    <w:p w:rsidR="0006787B" w:rsidRDefault="0006787B">
      <w:pPr>
        <w:pStyle w:val="Kommentartext"/>
      </w:pPr>
      <w:r>
        <w:rPr>
          <w:rStyle w:val="Kommentarzeichen"/>
        </w:rPr>
        <w:annotationRef/>
      </w:r>
      <w:r>
        <w:t>Definition übe</w:t>
      </w:r>
      <w:r>
        <w:t>r</w:t>
      </w:r>
      <w:r>
        <w:t>flüssig. Keine Abweichung vom allg</w:t>
      </w:r>
      <w:r>
        <w:t>e</w:t>
      </w:r>
      <w:r>
        <w:t>meinen Sprachgebrauch, außerdem keine Verwendung im Gesetz, nur "Hochschulbibliotheken".</w:t>
      </w:r>
    </w:p>
  </w:comment>
  <w:comment w:id="113" w:author="Schulte-Braucks, Christina" w:date="2014-11-21T18:02:00Z" w:initials="CSB">
    <w:p w:rsidR="0006787B" w:rsidRDefault="0006787B">
      <w:pPr>
        <w:pStyle w:val="Kommentartext"/>
      </w:pPr>
      <w:r>
        <w:rPr>
          <w:rStyle w:val="Kommentarzeichen"/>
        </w:rPr>
        <w:annotationRef/>
      </w:r>
      <w:r>
        <w:t>Insgesamt unverständlich, insbesondere Wide</w:t>
      </w:r>
      <w:r>
        <w:t>r</w:t>
      </w:r>
      <w:r>
        <w:t>spruch zu § 1 Abs. 2 Nr. 4 – danach fallen die von Urheberrechten DRI</w:t>
      </w:r>
      <w:r>
        <w:t>T</w:t>
      </w:r>
      <w:r>
        <w:t>TER oder gewerblichen Schutzrechten [hier fehlt "Dritter"] erfassten Informat</w:t>
      </w:r>
      <w:r>
        <w:t>i</w:t>
      </w:r>
      <w:r>
        <w:t>onen ÜBERHAUPT NICHT in den Anwendungsb</w:t>
      </w:r>
      <w:r>
        <w:t>e</w:t>
      </w:r>
      <w:r>
        <w:t xml:space="preserve">reich. </w:t>
      </w:r>
    </w:p>
  </w:comment>
  <w:comment w:id="144" w:author="Schulte-Braucks, Christina" w:date="2014-11-21T18:02:00Z" w:initials="CSB">
    <w:p w:rsidR="009C2805" w:rsidRDefault="009C2805">
      <w:pPr>
        <w:pStyle w:val="Kommentartext"/>
      </w:pPr>
      <w:r>
        <w:rPr>
          <w:rStyle w:val="Kommentarzeichen"/>
        </w:rPr>
        <w:annotationRef/>
      </w:r>
      <w:r>
        <w:t>Diese Regelung geht über den RL-Text hinaus, ist nicht geboten und sollte gestrichen werden. Hintergrund ist Folgender: Bei Beib</w:t>
      </w:r>
      <w:r>
        <w:t>e</w:t>
      </w:r>
      <w:r>
        <w:t>haltung dieser Regelung würde in Fällen, in denen einmal Zugang g</w:t>
      </w:r>
      <w:r>
        <w:t>e</w:t>
      </w:r>
      <w:r>
        <w:t>währt wird, die weitere Weiterverwe</w:t>
      </w:r>
      <w:r>
        <w:t>n</w:t>
      </w:r>
      <w:r>
        <w:t>dung ohne Weiteres, d.h. ohne geso</w:t>
      </w:r>
      <w:r>
        <w:t>n</w:t>
      </w:r>
      <w:r>
        <w:t>derte Beantragung oder Entrichtung einer Gebühr ermöglicht. Dies hätte aber zur Folge, dass die geschaffene Möglichkeit der Entgelterhebung ins Leere laufen würde. Durch die Bea</w:t>
      </w:r>
      <w:r>
        <w:t>n</w:t>
      </w:r>
      <w:r>
        <w:t>tragung eines privaten Zugang würde letztlich eine gewerbliche Weiterve</w:t>
      </w:r>
      <w:r>
        <w:t>r</w:t>
      </w:r>
      <w:r>
        <w:t>wendung ermöglicht. Das Verhältnis von IFG und IWG  ist problematisch und unklar. Die Begründung bietet insoweit keine Klarheit.</w:t>
      </w:r>
    </w:p>
  </w:comment>
  <w:comment w:id="150" w:author="Schneider, Heike - IIIB2 -" w:date="2014-11-21T18:02:00Z" w:initials="SH">
    <w:p w:rsidR="0006787B" w:rsidRDefault="0006787B">
      <w:pPr>
        <w:pStyle w:val="Kommentartext"/>
      </w:pPr>
      <w:r>
        <w:rPr>
          <w:rStyle w:val="Kommentarzeichen"/>
        </w:rPr>
        <w:annotationRef/>
      </w:r>
      <w:r>
        <w:t>HdR Rn 575</w:t>
      </w:r>
    </w:p>
  </w:comment>
  <w:comment w:id="159" w:author="Schulte-Braucks, Christina" w:date="2014-11-21T18:10:00Z" w:initials="CSB">
    <w:p w:rsidR="009C2805" w:rsidRDefault="009C2805">
      <w:pPr>
        <w:pStyle w:val="Kommentartext"/>
      </w:pPr>
      <w:r>
        <w:rPr>
          <w:rStyle w:val="Kommentarzeichen"/>
        </w:rPr>
        <w:annotationRef/>
      </w:r>
      <w:r>
        <w:t>Durch das Einf</w:t>
      </w:r>
      <w:r>
        <w:t>ü</w:t>
      </w:r>
      <w:r>
        <w:t>gen dieser Passage entsteht in gewisser Weise ein Widerspruch, der zumi</w:t>
      </w:r>
      <w:r>
        <w:t>n</w:t>
      </w:r>
      <w:r>
        <w:t>dest in der Begründung näher erklärt werden sollte, um spätere U</w:t>
      </w:r>
      <w:r>
        <w:t>n</w:t>
      </w:r>
      <w:r>
        <w:t xml:space="preserve">klarheiten zu vermeiden. Konsens ist, dass </w:t>
      </w:r>
      <w:r w:rsidR="007D320D">
        <w:t>–</w:t>
      </w:r>
      <w:r w:rsidR="007D320D">
        <w:t xml:space="preserve"> </w:t>
      </w:r>
      <w:r>
        <w:t>wie bisher</w:t>
      </w:r>
      <w:r w:rsidR="007D320D">
        <w:t xml:space="preserve"> –</w:t>
      </w:r>
      <w:r>
        <w:t xml:space="preserve"> keine Verpflichtung zur Schaffung neuer Formate gescha</w:t>
      </w:r>
      <w:r>
        <w:t>f</w:t>
      </w:r>
      <w:r>
        <w:t>fen werden soll. Der Weiterverwe</w:t>
      </w:r>
      <w:r>
        <w:t>n</w:t>
      </w:r>
      <w:r>
        <w:t>dungsanspruch besteht nur soweit, wie die Informati</w:t>
      </w:r>
      <w:r>
        <w:t>o</w:t>
      </w:r>
      <w:r>
        <w:t>nen bei der öffentlichen Stelle vorli</w:t>
      </w:r>
      <w:r>
        <w:t>e</w:t>
      </w:r>
      <w:r>
        <w:t>gen. Durch den geplanten Einschub wird allerdings festgeschri</w:t>
      </w:r>
      <w:r>
        <w:t>e</w:t>
      </w:r>
      <w:r>
        <w:t>ben, dass soweit möglich, die Inform</w:t>
      </w:r>
      <w:r>
        <w:t>a</w:t>
      </w:r>
      <w:r>
        <w:t>tionen in offenem und maschinenlesb</w:t>
      </w:r>
      <w:r>
        <w:t>a</w:t>
      </w:r>
      <w:r>
        <w:t>rem Format nebst zugehöriger Metad</w:t>
      </w:r>
      <w:r>
        <w:t>a</w:t>
      </w:r>
      <w:r>
        <w:t xml:space="preserve">ten zu übermitteln sind. Das "soweit möglich" wurde bislang so verstanden, dass die elektronische </w:t>
      </w:r>
      <w:r w:rsidR="008132AA">
        <w:t>Übermittlung</w:t>
      </w:r>
      <w:r>
        <w:t xml:space="preserve"> erfolgen sollte, sofern damit kein u</w:t>
      </w:r>
      <w:r>
        <w:t>n</w:t>
      </w:r>
      <w:r>
        <w:t>verhältni</w:t>
      </w:r>
      <w:r>
        <w:t>s</w:t>
      </w:r>
      <w:r>
        <w:t>mäßiger Verwaltungsaufwand einhe</w:t>
      </w:r>
      <w:r>
        <w:t>r</w:t>
      </w:r>
      <w:r>
        <w:t>geht. Die aktuelle Formulierung bringt dies jedoch nicht deutlich genug zum Ausdruck (unverhältnismäßiger Au</w:t>
      </w:r>
      <w:r>
        <w:t>f</w:t>
      </w:r>
      <w:r>
        <w:t>wand bezieht sich nur auf Auszüge von Informationen). Auch aus der B</w:t>
      </w:r>
      <w:r>
        <w:t>e</w:t>
      </w:r>
      <w:r>
        <w:t>grü</w:t>
      </w:r>
      <w:r>
        <w:t>n</w:t>
      </w:r>
      <w:r>
        <w:t xml:space="preserve">dung geht dies ebenfalls nicht hervor. Der </w:t>
      </w:r>
      <w:r w:rsidR="008132AA">
        <w:t>letzte</w:t>
      </w:r>
      <w:r>
        <w:t xml:space="preserve"> Satz sollte daher über die Auszüge hinaus auch auf das Zu</w:t>
      </w:r>
      <w:r>
        <w:t>r</w:t>
      </w:r>
      <w:r>
        <w:t>verf</w:t>
      </w:r>
      <w:r>
        <w:t>ü</w:t>
      </w:r>
      <w:r>
        <w:t>gungstellen in einem offenen maschinenlesbaren Format für a</w:t>
      </w:r>
      <w:r>
        <w:t>n</w:t>
      </w:r>
      <w:r>
        <w:t>wendbar erklärt werden.</w:t>
      </w:r>
    </w:p>
  </w:comment>
  <w:comment w:id="182" w:author="Schneider, Heike - IIIB2 -" w:date="2014-11-21T18:02:00Z" w:initials="SH">
    <w:p w:rsidR="0006787B" w:rsidRDefault="0006787B">
      <w:pPr>
        <w:pStyle w:val="Kommentartext"/>
      </w:pPr>
      <w:r>
        <w:rPr>
          <w:rStyle w:val="Kommentarzeichen"/>
        </w:rPr>
        <w:annotationRef/>
      </w:r>
      <w:r>
        <w:t>Was ist mit dem Satzzeichen?</w:t>
      </w:r>
    </w:p>
    <w:p w:rsidR="0006787B" w:rsidRDefault="0006787B">
      <w:pPr>
        <w:pStyle w:val="Kommentartext"/>
      </w:pPr>
      <w:r>
        <w:t>Da sehr umfangreiche Änderungen vorgenommen werden sollen, wird vorgeschlagen den Absatz zu fassen.</w:t>
      </w:r>
    </w:p>
  </w:comment>
  <w:comment w:id="193" w:author="Schulte-Braucks, Christina" w:date="2014-11-21T18:02:00Z" w:initials="CSB">
    <w:p w:rsidR="00027F30" w:rsidRDefault="00027F30">
      <w:pPr>
        <w:pStyle w:val="Kommentartext"/>
      </w:pPr>
      <w:r>
        <w:rPr>
          <w:rStyle w:val="Kommentarzeichen"/>
        </w:rPr>
        <w:annotationRef/>
      </w:r>
      <w:r w:rsidR="007D320D">
        <w:t>Denklogisch ausgeschlossen, da "</w:t>
      </w:r>
      <w:r w:rsidR="007D320D">
        <w:t>dieser Absatz</w:t>
      </w:r>
      <w:r w:rsidR="007D320D">
        <w:t>"</w:t>
      </w:r>
      <w:r w:rsidR="007D320D">
        <w:t xml:space="preserve"> den neuen </w:t>
      </w:r>
      <w:r w:rsidR="007D320D">
        <w:t>Satz 6 umfassen würde.</w:t>
      </w:r>
    </w:p>
  </w:comment>
  <w:comment w:id="219" w:author="Schulte-Braucks, Christina" w:date="2014-11-21T18:02:00Z" w:initials="CSB">
    <w:p w:rsidR="00EB6057" w:rsidRDefault="00EB6057">
      <w:pPr>
        <w:pStyle w:val="Kommentartext"/>
      </w:pPr>
      <w:r>
        <w:rPr>
          <w:rStyle w:val="Kommentarzeichen"/>
        </w:rPr>
        <w:annotationRef/>
      </w:r>
      <w:r w:rsidR="007D320D">
        <w:t>Grunds</w:t>
      </w:r>
      <w:r w:rsidR="007D320D">
        <w:t>a</w:t>
      </w:r>
      <w:r w:rsidR="007D320D">
        <w:t>tz vor Ausnahme</w:t>
      </w:r>
      <w:r w:rsidR="007D320D">
        <w:t>.</w:t>
      </w:r>
    </w:p>
  </w:comment>
  <w:comment w:id="222" w:author="Schulte-Braucks, Christina" w:date="2014-11-21T18:02:00Z" w:initials="CSB">
    <w:p w:rsidR="00020748" w:rsidRDefault="00020748">
      <w:pPr>
        <w:pStyle w:val="Kommentartext"/>
      </w:pPr>
      <w:r>
        <w:rPr>
          <w:rStyle w:val="Kommentarzeichen"/>
        </w:rPr>
        <w:annotationRef/>
      </w:r>
      <w:r w:rsidR="007D320D">
        <w:t xml:space="preserve">Oder: </w:t>
      </w:r>
      <w:r w:rsidR="007D320D">
        <w:t>"</w:t>
      </w:r>
      <w:r w:rsidR="007D320D">
        <w:t>Au</w:t>
      </w:r>
      <w:r w:rsidR="007D320D">
        <w:t>s</w:t>
      </w:r>
      <w:r w:rsidR="007D320D">
        <w:t>schließlichkeitsve</w:t>
      </w:r>
      <w:r w:rsidR="007D320D">
        <w:t>r</w:t>
      </w:r>
      <w:r w:rsidR="007D320D">
        <w:t>ei</w:t>
      </w:r>
      <w:r w:rsidR="007D320D">
        <w:t>n</w:t>
      </w:r>
      <w:r w:rsidR="007D320D">
        <w:t>b</w:t>
      </w:r>
      <w:r w:rsidR="007D320D">
        <w:t>a</w:t>
      </w:r>
      <w:r w:rsidR="007D320D">
        <w:t>ru</w:t>
      </w:r>
      <w:r w:rsidR="007D320D">
        <w:t>n</w:t>
      </w:r>
      <w:r w:rsidR="007D320D">
        <w:t>gen, die vor dem 18. Juli 2013</w:t>
      </w:r>
      <w:r w:rsidR="007D320D">
        <w:t xml:space="preserve"> geschlossen worden sind</w:t>
      </w:r>
      <w:r w:rsidR="007D320D">
        <w:t>,</w:t>
      </w:r>
      <w:r w:rsidR="007D320D">
        <w:t>"</w:t>
      </w:r>
    </w:p>
  </w:comment>
  <w:comment w:id="230" w:author="Schulte-Braucks, Christina" w:date="2014-11-21T18:02:00Z" w:initials="CSB">
    <w:p w:rsidR="00FB1D55" w:rsidRDefault="00FB1D55">
      <w:pPr>
        <w:pStyle w:val="Kommentartext"/>
      </w:pPr>
      <w:r>
        <w:rPr>
          <w:rStyle w:val="Kommentarzeichen"/>
        </w:rPr>
        <w:annotationRef/>
      </w:r>
      <w:r w:rsidR="007D320D">
        <w:t>"</w:t>
      </w:r>
      <w:r w:rsidR="007D320D">
        <w:t>darf grun</w:t>
      </w:r>
      <w:r w:rsidR="007D320D">
        <w:t>d</w:t>
      </w:r>
      <w:r w:rsidR="007D320D">
        <w:t>sätzlich</w:t>
      </w:r>
      <w:r w:rsidR="007D320D">
        <w:t>"</w:t>
      </w:r>
      <w:r w:rsidR="007D320D">
        <w:t xml:space="preserve"> heißt intendiertes Ermessen</w:t>
      </w:r>
      <w:r w:rsidR="007D320D">
        <w:t xml:space="preserve"> =</w:t>
      </w:r>
      <w:r w:rsidR="007D320D">
        <w:t xml:space="preserve"> </w:t>
      </w:r>
      <w:r w:rsidR="007D320D">
        <w:t>"</w:t>
      </w:r>
      <w:r w:rsidR="007D320D">
        <w:t>soll"</w:t>
      </w:r>
    </w:p>
  </w:comment>
  <w:comment w:id="235" w:author="Schulte-Braucks, Christina" w:date="2014-11-21T18:02:00Z" w:initials="CSB">
    <w:p w:rsidR="00EB6057" w:rsidRPr="00EB6057" w:rsidRDefault="00EB6057" w:rsidP="00EB6057">
      <w:pPr>
        <w:rPr>
          <w:sz w:val="20"/>
          <w:szCs w:val="20"/>
        </w:rPr>
      </w:pPr>
      <w:r>
        <w:rPr>
          <w:rStyle w:val="Kommentarzeichen"/>
        </w:rPr>
        <w:annotationRef/>
      </w:r>
      <w:r w:rsidRPr="00EB6057">
        <w:rPr>
          <w:sz w:val="20"/>
          <w:szCs w:val="20"/>
        </w:rPr>
        <w:t>BMWi bitte prüfen: Nach h.</w:t>
      </w:r>
      <w:r w:rsidR="007D320D">
        <w:rPr>
          <w:sz w:val="20"/>
          <w:szCs w:val="20"/>
        </w:rPr>
        <w:t xml:space="preserve"> </w:t>
      </w:r>
      <w:r w:rsidRPr="00EB6057">
        <w:rPr>
          <w:sz w:val="20"/>
          <w:szCs w:val="20"/>
        </w:rPr>
        <w:t>V</w:t>
      </w:r>
      <w:r w:rsidR="007D320D">
        <w:rPr>
          <w:sz w:val="20"/>
          <w:szCs w:val="20"/>
        </w:rPr>
        <w:t>erständnis</w:t>
      </w:r>
      <w:r w:rsidR="007D320D">
        <w:rPr>
          <w:sz w:val="20"/>
          <w:szCs w:val="20"/>
        </w:rPr>
        <w:t xml:space="preserve"> </w:t>
      </w:r>
      <w:r w:rsidR="007D320D">
        <w:rPr>
          <w:sz w:val="20"/>
          <w:szCs w:val="20"/>
        </w:rPr>
        <w:t>"</w:t>
      </w:r>
      <w:r w:rsidRPr="00EB6057">
        <w:rPr>
          <w:sz w:val="20"/>
          <w:szCs w:val="20"/>
        </w:rPr>
        <w:t xml:space="preserve">muss" die Gewährungsdauer im 11. </w:t>
      </w:r>
      <w:r w:rsidR="007D320D">
        <w:rPr>
          <w:sz w:val="20"/>
          <w:szCs w:val="20"/>
        </w:rPr>
        <w:t>Jahr übe</w:t>
      </w:r>
      <w:r w:rsidR="007D320D">
        <w:rPr>
          <w:sz w:val="20"/>
          <w:szCs w:val="20"/>
        </w:rPr>
        <w:t>r</w:t>
      </w:r>
      <w:r w:rsidR="007D320D">
        <w:rPr>
          <w:sz w:val="20"/>
          <w:szCs w:val="20"/>
        </w:rPr>
        <w:t>prüft we</w:t>
      </w:r>
      <w:r w:rsidR="007D320D">
        <w:rPr>
          <w:sz w:val="20"/>
          <w:szCs w:val="20"/>
        </w:rPr>
        <w:t>r</w:t>
      </w:r>
      <w:r w:rsidR="007D320D">
        <w:rPr>
          <w:sz w:val="20"/>
          <w:szCs w:val="20"/>
        </w:rPr>
        <w:t>den, richtig?</w:t>
      </w:r>
    </w:p>
  </w:comment>
  <w:comment w:id="287" w:author="Schulte-Braucks, Christina" w:date="2014-11-21T18:02:00Z" w:initials="CSB">
    <w:p w:rsidR="009C2805" w:rsidRDefault="009C2805">
      <w:pPr>
        <w:pStyle w:val="Kommentartext"/>
      </w:pPr>
      <w:r>
        <w:rPr>
          <w:rStyle w:val="Kommentarzeichen"/>
        </w:rPr>
        <w:annotationRef/>
      </w:r>
      <w:r>
        <w:t xml:space="preserve">Es fehlt eine Regelung zum Verhältnis bestehender gesetzlicher Gebühren-/Entgeltregelungen. </w:t>
      </w:r>
      <w:r w:rsidRPr="00C838D0">
        <w:t>Un</w:t>
      </w:r>
      <w:r>
        <w:t xml:space="preserve">klar, da auch in der Begründung nicht enthalten, bleibt jedenfalls, </w:t>
      </w:r>
      <w:r w:rsidRPr="00C838D0">
        <w:t>wie das Verhältnis der IWG-Entge</w:t>
      </w:r>
      <w:r>
        <w:t>ltvorschriften zu anderen Gebü</w:t>
      </w:r>
      <w:r>
        <w:t>h</w:t>
      </w:r>
      <w:r w:rsidRPr="00C838D0">
        <w:t>rentatbeständen, bspw. zu den Vo</w:t>
      </w:r>
      <w:r w:rsidRPr="00C838D0">
        <w:t>r</w:t>
      </w:r>
      <w:r w:rsidRPr="00C838D0">
        <w:t>schriften des Entscheidungsve</w:t>
      </w:r>
      <w:r>
        <w:t>r</w:t>
      </w:r>
      <w:r w:rsidRPr="00C838D0">
        <w:t>sands nach J</w:t>
      </w:r>
      <w:r>
        <w:t>V</w:t>
      </w:r>
      <w:r w:rsidRPr="00C838D0">
        <w:t xml:space="preserve">KostG, ist. </w:t>
      </w:r>
      <w:r>
        <w:t>Nach § 20 I JVKostG kann "für die Übermittlung gerichtlicher Entscheidungen in Form elektronisch auf Datenträgern gespe</w:t>
      </w:r>
      <w:r>
        <w:t>i</w:t>
      </w:r>
      <w:r>
        <w:t>cherten Daten" eine Auslage verlangt werden. Kann eine solche auch nach Einführung der IWG-Änderung erhoben werden oder ist eine Änderung des JVKostG erforderlich?</w:t>
      </w:r>
    </w:p>
    <w:p w:rsidR="00FC45DB" w:rsidRDefault="00FC45DB">
      <w:pPr>
        <w:pStyle w:val="Kommentartext"/>
      </w:pPr>
      <w:r>
        <w:t>Nach der vorgesehen Regelung können die bei der Bereitstellung von Informat</w:t>
      </w:r>
      <w:r>
        <w:t>i</w:t>
      </w:r>
      <w:r>
        <w:t>onen bei den betroffenen Behörden anfallenden Kosten über Entgelte a</w:t>
      </w:r>
      <w:r>
        <w:t>b</w:t>
      </w:r>
      <w:r>
        <w:t xml:space="preserve">gedeckt werden, dies sind </w:t>
      </w:r>
      <w:r w:rsidR="007D320D">
        <w:t>N</w:t>
      </w:r>
      <w:r w:rsidR="007D320D">
        <w:t>ICHT</w:t>
      </w:r>
      <w:r>
        <w:t xml:space="preserve"> Gebü</w:t>
      </w:r>
      <w:r>
        <w:t>h</w:t>
      </w:r>
      <w:r>
        <w:t>ren im Sinne des BGebG oder des nach § 23 BGebG noch anwendb</w:t>
      </w:r>
      <w:r>
        <w:t>a</w:t>
      </w:r>
      <w:r>
        <w:t>ren Verwaltungskostengesetzes bzw. der VwKostGesetze der Länder. Diese Lösung scheint nach überschlägiger Prüfung im Rahmen der Richtlinie möglich. O</w:t>
      </w:r>
      <w:r w:rsidR="007D320D">
        <w:t>b diese Lösu</w:t>
      </w:r>
      <w:r w:rsidR="007D320D">
        <w:t>ng sachgerecht ist,</w:t>
      </w:r>
      <w:r w:rsidR="007D320D">
        <w:t xml:space="preserve"> ist</w:t>
      </w:r>
      <w:r w:rsidR="007D320D">
        <w:t xml:space="preserve"> </w:t>
      </w:r>
      <w:r>
        <w:t>in erster Linie mit BMI und BMF klären.</w:t>
      </w:r>
    </w:p>
  </w:comment>
  <w:comment w:id="291" w:author="Schulte-Braucks, Christina" w:date="2014-11-21T18:02:00Z" w:initials="CSB">
    <w:p w:rsidR="007E1DBC" w:rsidRDefault="007E1DBC">
      <w:pPr>
        <w:pStyle w:val="Kommentartext"/>
      </w:pPr>
      <w:r>
        <w:rPr>
          <w:rStyle w:val="Kommentarzeichen"/>
        </w:rPr>
        <w:annotationRef/>
      </w:r>
      <w:r w:rsidR="007D320D">
        <w:t>Ist die Ve</w:t>
      </w:r>
      <w:r w:rsidR="007D320D">
        <w:t>r</w:t>
      </w:r>
      <w:r w:rsidR="007D320D">
        <w:t>wendung des Begriffs "</w:t>
      </w:r>
      <w:r w:rsidR="007D320D">
        <w:t>G</w:t>
      </w:r>
      <w:r w:rsidR="007D320D">
        <w:t>renzkosten</w:t>
      </w:r>
      <w:r w:rsidR="007D320D">
        <w:t>"</w:t>
      </w:r>
      <w:r w:rsidR="007D320D">
        <w:t xml:space="preserve"> erforderlich?</w:t>
      </w:r>
    </w:p>
  </w:comment>
  <w:comment w:id="308" w:author="Schulte-Braucks, Christina" w:date="2014-11-21T18:02:00Z" w:initials="CSB">
    <w:p w:rsidR="00710810" w:rsidRDefault="00710810">
      <w:pPr>
        <w:pStyle w:val="Kommentartext"/>
      </w:pPr>
      <w:r>
        <w:rPr>
          <w:rStyle w:val="Kommentarzeichen"/>
        </w:rPr>
        <w:annotationRef/>
      </w:r>
      <w:r w:rsidR="007D320D">
        <w:t xml:space="preserve">Was ist der Unterschied zwischen </w:t>
      </w:r>
      <w:r w:rsidR="007D320D">
        <w:t xml:space="preserve">Entgelten und Gesamtentgelten? </w:t>
      </w:r>
      <w:r w:rsidR="007D320D">
        <w:t>G</w:t>
      </w:r>
      <w:r w:rsidR="007D320D">
        <w:t xml:space="preserve">gf. bitte </w:t>
      </w:r>
      <w:r w:rsidR="007D320D">
        <w:t>vereinhei</w:t>
      </w:r>
      <w:r w:rsidR="007D320D">
        <w:t>t</w:t>
      </w:r>
      <w:r w:rsidR="007D320D">
        <w:t>lichen.</w:t>
      </w:r>
    </w:p>
  </w:comment>
  <w:comment w:id="311" w:author="Schulte-Braucks, Christina" w:date="2014-11-21T18:02:00Z" w:initials="CSB">
    <w:p w:rsidR="009C2805" w:rsidRDefault="009C2805">
      <w:pPr>
        <w:pStyle w:val="Kommentartext"/>
      </w:pPr>
      <w:r>
        <w:rPr>
          <w:rStyle w:val="Kommentarzeichen"/>
        </w:rPr>
        <w:annotationRef/>
      </w:r>
      <w:r>
        <w:t>Vorab ist von Entgelten die Rede, nun von Gebühren.</w:t>
      </w:r>
      <w:r w:rsidR="007D320D">
        <w:t xml:space="preserve"> Was </w:t>
      </w:r>
      <w:r w:rsidR="007D320D">
        <w:t>i</w:t>
      </w:r>
      <w:r w:rsidR="007D320D">
        <w:t>s</w:t>
      </w:r>
      <w:r w:rsidR="007D320D">
        <w:t>t gemeint?</w:t>
      </w:r>
    </w:p>
  </w:comment>
  <w:comment w:id="323" w:author="Schulte-Braucks, Christina" w:date="2014-11-21T18:02:00Z" w:initials="CSB">
    <w:p w:rsidR="00090E12" w:rsidRDefault="00090E12">
      <w:pPr>
        <w:pStyle w:val="Kommentartext"/>
      </w:pPr>
      <w:r>
        <w:rPr>
          <w:rStyle w:val="Kommentarzeichen"/>
        </w:rPr>
        <w:annotationRef/>
      </w:r>
      <w:r w:rsidR="007D320D">
        <w:t>Bitte prüfen:</w:t>
      </w:r>
      <w:r w:rsidR="007D320D">
        <w:t xml:space="preserve"> Bezieht sich das</w:t>
      </w:r>
      <w:r w:rsidR="007D320D">
        <w:t xml:space="preserve"> "</w:t>
      </w:r>
      <w:r w:rsidR="007D320D">
        <w:t>sow</w:t>
      </w:r>
      <w:r w:rsidR="007D320D">
        <w:t>e</w:t>
      </w:r>
      <w:r w:rsidR="007D320D">
        <w:t>i</w:t>
      </w:r>
      <w:r w:rsidR="007D320D">
        <w:t>t möglich</w:t>
      </w:r>
      <w:r w:rsidR="007D320D">
        <w:t>"</w:t>
      </w:r>
      <w:r w:rsidR="007D320D">
        <w:t xml:space="preserve"> nur </w:t>
      </w:r>
      <w:r w:rsidR="007D320D">
        <w:t>auf die ELEKTRONIS</w:t>
      </w:r>
      <w:r w:rsidR="007D320D">
        <w:t>CHE Veröffentl</w:t>
      </w:r>
      <w:r w:rsidR="007D320D">
        <w:t>i</w:t>
      </w:r>
      <w:r w:rsidR="007D320D">
        <w:t>chung</w:t>
      </w:r>
      <w:r w:rsidR="007D320D">
        <w:t xml:space="preserve"> oder sind diese Angaben nur zu</w:t>
      </w:r>
      <w:r w:rsidR="007D320D">
        <w:t xml:space="preserve"> veröffentlichen, soweit dies</w:t>
      </w:r>
      <w:r w:rsidR="007D320D">
        <w:t xml:space="preserve"> möglich ist, und dann in elekt</w:t>
      </w:r>
      <w:r w:rsidR="007D320D">
        <w:t>r</w:t>
      </w:r>
      <w:r w:rsidR="007D320D">
        <w:t>onischer Form</w:t>
      </w:r>
      <w:r w:rsidR="007D320D">
        <w:t>?</w:t>
      </w:r>
    </w:p>
  </w:comment>
  <w:comment w:id="330" w:author="Schneider, Heike - IIIB2 -" w:date="2014-11-21T18:02:00Z" w:initials="SH">
    <w:p w:rsidR="0006787B" w:rsidRDefault="0006787B">
      <w:pPr>
        <w:pStyle w:val="Kommentartext"/>
      </w:pPr>
      <w:r>
        <w:rPr>
          <w:rStyle w:val="Kommentarzeichen"/>
        </w:rPr>
        <w:annotationRef/>
      </w:r>
      <w:r>
        <w:t>Welche Norm ist hier gemeint. § 6 ist das (ehemalige) Inkrafttreten und hat nur einen Satz.</w:t>
      </w:r>
    </w:p>
  </w:comment>
  <w:comment w:id="329" w:author="Schulte-Braucks, Christina" w:date="2014-11-21T18:02:00Z" w:initials="CSB">
    <w:p w:rsidR="00090E12" w:rsidRDefault="00090E12">
      <w:pPr>
        <w:pStyle w:val="Kommentartext"/>
      </w:pPr>
      <w:r>
        <w:rPr>
          <w:rStyle w:val="Kommentarzeichen"/>
        </w:rPr>
        <w:annotationRef/>
      </w:r>
      <w:r w:rsidR="007D320D">
        <w:t>Was ist g</w:t>
      </w:r>
      <w:r w:rsidR="007D320D">
        <w:t>e</w:t>
      </w:r>
      <w:r w:rsidR="007D320D">
        <w:t>meint?</w:t>
      </w:r>
    </w:p>
  </w:comment>
  <w:comment w:id="336" w:author="Schulte-Braucks, Christina" w:date="2014-11-21T18:02:00Z" w:initials="CSB">
    <w:p w:rsidR="00C13145" w:rsidRDefault="00C13145" w:rsidP="00C13145">
      <w:pPr>
        <w:autoSpaceDE w:val="0"/>
        <w:autoSpaceDN w:val="0"/>
        <w:adjustRightInd w:val="0"/>
        <w:spacing w:before="0" w:after="0"/>
        <w:jc w:val="left"/>
        <w:rPr>
          <w:sz w:val="20"/>
          <w:szCs w:val="20"/>
        </w:rPr>
      </w:pPr>
      <w:r>
        <w:rPr>
          <w:rStyle w:val="Kommentarzeichen"/>
        </w:rPr>
        <w:annotationRef/>
      </w:r>
      <w:r>
        <w:rPr>
          <w:sz w:val="20"/>
          <w:szCs w:val="20"/>
        </w:rPr>
        <w:t>Sollte der in Art. 7 IV der PSI-Richtlinie verwendete Begriff der "Rechtsbehelfe" auch for</w:t>
      </w:r>
      <w:r>
        <w:rPr>
          <w:sz w:val="20"/>
          <w:szCs w:val="20"/>
        </w:rPr>
        <w:t>m</w:t>
      </w:r>
      <w:r>
        <w:rPr>
          <w:sz w:val="20"/>
          <w:szCs w:val="20"/>
        </w:rPr>
        <w:t>lose Rechtsbehelfe erfassen, was vom BMWi zu beurteilen ist, sollte folgende Formulierung erwogen werden:</w:t>
      </w:r>
    </w:p>
    <w:p w:rsidR="00C13145" w:rsidRDefault="00C13145" w:rsidP="00C13145">
      <w:pPr>
        <w:autoSpaceDE w:val="0"/>
        <w:autoSpaceDN w:val="0"/>
        <w:adjustRightInd w:val="0"/>
        <w:spacing w:before="0" w:after="0"/>
        <w:jc w:val="left"/>
        <w:rPr>
          <w:sz w:val="20"/>
          <w:szCs w:val="20"/>
        </w:rPr>
      </w:pPr>
    </w:p>
    <w:p w:rsidR="00C13145" w:rsidRPr="00C13145" w:rsidRDefault="00C13145" w:rsidP="00C13145">
      <w:pPr>
        <w:autoSpaceDE w:val="0"/>
        <w:autoSpaceDN w:val="0"/>
        <w:adjustRightInd w:val="0"/>
        <w:spacing w:before="0" w:after="0"/>
        <w:jc w:val="left"/>
        <w:rPr>
          <w:sz w:val="20"/>
          <w:szCs w:val="20"/>
        </w:rPr>
      </w:pPr>
      <w:r>
        <w:rPr>
          <w:sz w:val="20"/>
          <w:szCs w:val="20"/>
        </w:rPr>
        <w:t>"Die öffentliche Stelle unterrichtet a</w:t>
      </w:r>
      <w:r>
        <w:rPr>
          <w:sz w:val="20"/>
          <w:szCs w:val="20"/>
        </w:rPr>
        <w:t>n</w:t>
      </w:r>
      <w:r>
        <w:rPr>
          <w:sz w:val="20"/>
          <w:szCs w:val="20"/>
        </w:rPr>
        <w:t>fragende Personen über die zur Verf</w:t>
      </w:r>
      <w:r w:rsidR="007D320D">
        <w:rPr>
          <w:sz w:val="20"/>
          <w:szCs w:val="20"/>
        </w:rPr>
        <w:t>ü</w:t>
      </w:r>
      <w:r w:rsidR="007D320D">
        <w:rPr>
          <w:sz w:val="20"/>
          <w:szCs w:val="20"/>
        </w:rPr>
        <w:t>gung stehenden Rechtsbehelfe."</w:t>
      </w:r>
    </w:p>
  </w:comment>
  <w:comment w:id="340" w:author="Schulte-Braucks, Christina" w:date="2014-11-21T18:02:00Z" w:initials="CSB">
    <w:p w:rsidR="00596E6A" w:rsidRDefault="00596E6A">
      <w:pPr>
        <w:pStyle w:val="Kommentartext"/>
      </w:pPr>
      <w:r>
        <w:rPr>
          <w:rStyle w:val="Kommentarzeichen"/>
        </w:rPr>
        <w:annotationRef/>
      </w:r>
      <w:r>
        <w:t>Als wesentl</w:t>
      </w:r>
      <w:r>
        <w:t>i</w:t>
      </w:r>
      <w:r>
        <w:t xml:space="preserve">ches Beispiel sollte an dieser Stelle auch der Teilbereich </w:t>
      </w:r>
      <w:r w:rsidR="007D320D">
        <w:t>"</w:t>
      </w:r>
      <w:r>
        <w:t>Recht</w:t>
      </w:r>
      <w:r w:rsidR="007D320D">
        <w:t>"</w:t>
      </w:r>
      <w:r>
        <w:t xml:space="preserve"> aufg</w:t>
      </w:r>
      <w:r>
        <w:t>e</w:t>
      </w:r>
      <w:r>
        <w:t>nom</w:t>
      </w:r>
      <w:r w:rsidR="007D320D">
        <w:t>men werden.</w:t>
      </w:r>
    </w:p>
    <w:p w:rsidR="00596E6A" w:rsidRDefault="00596E6A">
      <w:pPr>
        <w:pStyle w:val="Kommentartext"/>
      </w:pPr>
      <w:r>
        <w:t>Hier werden besonders viele Informat</w:t>
      </w:r>
      <w:r>
        <w:t>i</w:t>
      </w:r>
      <w:r>
        <w:t>onen von öffentlichem Interesse e</w:t>
      </w:r>
      <w:r>
        <w:t>r</w:t>
      </w:r>
      <w:r>
        <w:t>zeugt (bspw. Gesetze, Gerichtsen</w:t>
      </w:r>
      <w:r>
        <w:t>t</w:t>
      </w:r>
      <w:r>
        <w:t>scheidungen etc.).</w:t>
      </w:r>
    </w:p>
  </w:comment>
  <w:comment w:id="371" w:author="Schulte-Braucks, Christina" w:date="2014-11-21T18:02:00Z" w:initials="CSB">
    <w:p w:rsidR="00942C5A" w:rsidRDefault="00942C5A">
      <w:pPr>
        <w:pStyle w:val="Kommentartext"/>
      </w:pPr>
      <w:r>
        <w:rPr>
          <w:rStyle w:val="Kommentarzeichen"/>
        </w:rPr>
        <w:annotationRef/>
      </w:r>
      <w:r>
        <w:t>Eine recht pa</w:t>
      </w:r>
      <w:r>
        <w:t>u</w:t>
      </w:r>
      <w:r>
        <w:t>schalierte Aussage, die jedenfalls nicht bei allen Datenbanken so zutre</w:t>
      </w:r>
      <w:r>
        <w:t>f</w:t>
      </w:r>
      <w:r>
        <w:t>fen dürfte.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7B" w:rsidRDefault="0006787B" w:rsidP="0026433D">
      <w:pPr>
        <w:spacing w:before="0" w:after="0"/>
      </w:pPr>
      <w:r>
        <w:separator/>
      </w:r>
    </w:p>
  </w:endnote>
  <w:endnote w:type="continuationSeparator" w:id="0">
    <w:p w:rsidR="0006787B" w:rsidRDefault="0006787B" w:rsidP="002643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NHIK G+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7B" w:rsidRDefault="0006787B" w:rsidP="0026433D">
      <w:pPr>
        <w:spacing w:before="0" w:after="0"/>
      </w:pPr>
      <w:r>
        <w:separator/>
      </w:r>
    </w:p>
  </w:footnote>
  <w:footnote w:type="continuationSeparator" w:id="0">
    <w:p w:rsidR="0006787B" w:rsidRDefault="0006787B" w:rsidP="0026433D">
      <w:pPr>
        <w:spacing w:before="0" w:after="0"/>
      </w:pPr>
      <w:r>
        <w:continuationSeparator/>
      </w:r>
    </w:p>
  </w:footnote>
  <w:footnote w:id="1">
    <w:p w:rsidR="0006787B" w:rsidRDefault="0006787B" w:rsidP="00483493">
      <w:pPr>
        <w:pStyle w:val="Funotentext"/>
      </w:pPr>
      <w:r>
        <w:rPr>
          <w:rStyle w:val="Funotenzeichen"/>
        </w:rPr>
        <w:footnoteRef/>
      </w:r>
      <w:r>
        <w:t>)</w:t>
      </w:r>
      <w:r>
        <w:tab/>
        <w:t xml:space="preserve">Dieses Gesetz dient der Umsetzung </w:t>
      </w:r>
      <w:r w:rsidRPr="005505F6">
        <w:t xml:space="preserve">der Richtlinie 2003/98/EG des Europäischen Parlaments und des Rates vom 17. November 2003 über die Weiterverwendung von Informationen des öffentlichen Sektors (ABl. </w:t>
      </w:r>
      <w:del w:id="26" w:author="Schneider, Heike - IIIB2 -" w:date="2014-11-18T10:12:00Z">
        <w:r w:rsidRPr="005505F6" w:rsidDel="003971EB">
          <w:delText>EU Nr.</w:delText>
        </w:r>
      </w:del>
      <w:del w:id="27" w:author="Schulte-Braucks, Christina" w:date="2014-11-21T18:09:00Z">
        <w:r w:rsidRPr="005505F6" w:rsidDel="00B42E47">
          <w:delText xml:space="preserve"> </w:delText>
        </w:r>
      </w:del>
      <w:r w:rsidRPr="005505F6">
        <w:t>L 345</w:t>
      </w:r>
      <w:ins w:id="28" w:author="Schneider, Heike - IIIB2 -" w:date="2014-11-18T11:31:00Z">
        <w:r>
          <w:t xml:space="preserve"> vom 31.12.2003</w:t>
        </w:r>
      </w:ins>
      <w:ins w:id="29" w:author="Schneider, Heike - IIIB2 -" w:date="2014-11-18T11:26:00Z">
        <w:r>
          <w:t>,</w:t>
        </w:r>
      </w:ins>
      <w:r w:rsidRPr="005505F6">
        <w:t xml:space="preserve"> S. 90)</w:t>
      </w:r>
      <w:ins w:id="30" w:author="Schneider, Heike - IIIB2 -" w:date="2014-11-18T11:27:00Z">
        <w:r>
          <w:t xml:space="preserve">, die </w:t>
        </w:r>
      </w:ins>
      <w:ins w:id="31" w:author="Schneider, Heike - IIIB2 -" w:date="2014-11-18T11:28:00Z">
        <w:r>
          <w:t>zuletzt durch</w:t>
        </w:r>
      </w:ins>
      <w:ins w:id="32" w:author="Schneider, Heike - IIIB2 -" w:date="2014-11-18T11:31:00Z">
        <w:r>
          <w:t xml:space="preserve"> </w:t>
        </w:r>
      </w:ins>
      <w:del w:id="33" w:author="Schneider, Heike - IIIB2 -" w:date="2014-11-18T11:28:00Z">
        <w:r w:rsidRPr="005505F6" w:rsidDel="00301BD0">
          <w:delText xml:space="preserve"> in der durch</w:delText>
        </w:r>
      </w:del>
      <w:ins w:id="34" w:author="Schneider, Heike - IIIB2 -" w:date="2014-11-18T11:28:00Z">
        <w:r>
          <w:t>die</w:t>
        </w:r>
      </w:ins>
      <w:r w:rsidRPr="005505F6">
        <w:t xml:space="preserve"> Richtlinie 2013/37/EU des Europäischen Parlaments und des Rates vom 26. Juni 2013 </w:t>
      </w:r>
      <w:ins w:id="35" w:author="Schneider, Heike - IIIB2 -" w:date="2014-11-18T11:28:00Z">
        <w:r>
          <w:t>zur Änderung der Richtlinie 2003/98/EG über die Weiterverwendung von Informationen des öffentlichen Sektors</w:t>
        </w:r>
      </w:ins>
      <w:ins w:id="36" w:author="Schneider, Heike - IIIB2 -" w:date="2014-11-18T11:29:00Z">
        <w:r>
          <w:t xml:space="preserve"> geä</w:t>
        </w:r>
        <w:r>
          <w:t>n</w:t>
        </w:r>
        <w:r>
          <w:t>dert worden ist</w:t>
        </w:r>
      </w:ins>
      <w:ins w:id="37" w:author="Schneider, Heike - IIIB2 -" w:date="2014-11-18T11:28:00Z">
        <w:r>
          <w:t xml:space="preserve"> </w:t>
        </w:r>
      </w:ins>
      <w:r w:rsidRPr="005505F6">
        <w:t xml:space="preserve">(ABl. </w:t>
      </w:r>
      <w:del w:id="38" w:author="Schneider, Heike - IIIB2 -" w:date="2014-11-18T10:12:00Z">
        <w:r w:rsidRPr="005505F6" w:rsidDel="003971EB">
          <w:delText>EU Nr.</w:delText>
        </w:r>
      </w:del>
      <w:del w:id="39" w:author="Schulte-Braucks, Christina" w:date="2014-11-21T18:09:00Z">
        <w:r w:rsidRPr="005505F6" w:rsidDel="00B42E47">
          <w:delText xml:space="preserve"> </w:delText>
        </w:r>
      </w:del>
      <w:r w:rsidRPr="005505F6">
        <w:t>L 175</w:t>
      </w:r>
      <w:ins w:id="40" w:author="Schneider, Heike - IIIB2 -" w:date="2014-11-18T11:30:00Z">
        <w:r>
          <w:t xml:space="preserve"> vom 27.6.2013</w:t>
        </w:r>
      </w:ins>
      <w:ins w:id="41" w:author="Schneider, Heike - IIIB2 -" w:date="2014-11-18T11:29:00Z">
        <w:r>
          <w:t>,</w:t>
        </w:r>
      </w:ins>
      <w:r w:rsidRPr="005505F6">
        <w:t xml:space="preserve"> S. 1)</w:t>
      </w:r>
      <w:del w:id="42" w:author="Schneider, Heike - IIIB2 -" w:date="2014-11-18T11:29:00Z">
        <w:r w:rsidRPr="005505F6" w:rsidDel="00EA6309">
          <w:delText xml:space="preserve"> geänderten Fassung</w:delText>
        </w:r>
      </w:del>
      <w:r w:rsidRPr="005505F6">
        <w:t>.</w:t>
      </w:r>
    </w:p>
    <w:p w:rsidR="0006787B" w:rsidRPr="0045668D" w:rsidRDefault="0006787B" w:rsidP="00AD3042">
      <w:pPr>
        <w:pStyle w:val="Funotentext"/>
      </w:pPr>
      <w:r>
        <w:rPr>
          <w:rStyle w:val="Marker1"/>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7B" w:rsidRPr="007D320D" w:rsidRDefault="007D320D" w:rsidP="00AD3042">
    <w:pPr>
      <w:pStyle w:val="Kopfzeile"/>
    </w:pPr>
    <w:r>
      <w:tab/>
      <w:t xml:space="preserve">- </w:t>
    </w:r>
    <w:r>
      <w:fldChar w:fldCharType="begin"/>
    </w:r>
    <w:r>
      <w:instrText xml:space="preserve"> PAGE  \* MERGEFORMAT </w:instrText>
    </w:r>
    <w:r>
      <w:fldChar w:fldCharType="separate"/>
    </w:r>
    <w:r>
      <w:rPr>
        <w:noProof/>
      </w:rPr>
      <w:t>6</w:t>
    </w:r>
    <w:r>
      <w:fldChar w:fldCharType="end"/>
    </w:r>
    <w:r w:rsidRPr="007D320D">
      <w:t xml:space="preserve"> -</w:t>
    </w:r>
    <w:r w:rsidRPr="007D320D">
      <w:tab/>
    </w:r>
    <w:fldSimple w:instr=" DOCPROPERTY &quot;Bearbeitungsstand&quot; \* MERGEFORMAT ">
      <w:r w:rsidRPr="007D320D">
        <w:rPr>
          <w:sz w:val="18"/>
        </w:rPr>
        <w:t>Bearbeitungsstand: 21.11.2014  18:15 Uhr</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7B" w:rsidRPr="007D320D" w:rsidRDefault="007D320D" w:rsidP="00AD3042">
    <w:pPr>
      <w:pStyle w:val="Kopfzeile"/>
    </w:pPr>
    <w:r>
      <w:tab/>
    </w:r>
    <w:r w:rsidRPr="007D320D">
      <w:tab/>
    </w:r>
    <w:fldSimple w:instr=" DOCPROPERTY &quot;Bearbeitungsstand&quot; \* MERGEFORMAT ">
      <w:r w:rsidRPr="007D320D">
        <w:rPr>
          <w:sz w:val="18"/>
        </w:rPr>
        <w:t>Bearbeitungsstand: 21.11.2014  18:15 Uhr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5">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7">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8">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9">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2">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4">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5">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6">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8">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9">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2">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4">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5">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6"/>
  </w:num>
  <w:num w:numId="2">
    <w:abstractNumId w:val="18"/>
  </w:num>
  <w:num w:numId="3">
    <w:abstractNumId w:val="25"/>
  </w:num>
  <w:num w:numId="4">
    <w:abstractNumId w:val="17"/>
  </w:num>
  <w:num w:numId="5">
    <w:abstractNumId w:val="4"/>
  </w:num>
  <w:num w:numId="6">
    <w:abstractNumId w:val="11"/>
  </w:num>
  <w:num w:numId="7">
    <w:abstractNumId w:val="0"/>
  </w:num>
  <w:num w:numId="8">
    <w:abstractNumId w:val="24"/>
  </w:num>
  <w:num w:numId="9">
    <w:abstractNumId w:val="12"/>
  </w:num>
  <w:num w:numId="10">
    <w:abstractNumId w:val="20"/>
  </w:num>
  <w:num w:numId="11">
    <w:abstractNumId w:val="3"/>
  </w:num>
  <w:num w:numId="12">
    <w:abstractNumId w:val="16"/>
  </w:num>
  <w:num w:numId="13">
    <w:abstractNumId w:val="8"/>
  </w:num>
  <w:num w:numId="14">
    <w:abstractNumId w:val="7"/>
  </w:num>
  <w:num w:numId="15">
    <w:abstractNumId w:val="15"/>
  </w:num>
  <w:num w:numId="16">
    <w:abstractNumId w:val="21"/>
  </w:num>
  <w:num w:numId="17">
    <w:abstractNumId w:val="9"/>
  </w:num>
  <w:num w:numId="18">
    <w:abstractNumId w:val="13"/>
  </w:num>
  <w:num w:numId="19">
    <w:abstractNumId w:val="1"/>
  </w:num>
  <w:num w:numId="20">
    <w:abstractNumId w:val="14"/>
  </w:num>
  <w:num w:numId="21">
    <w:abstractNumId w:val="5"/>
  </w:num>
  <w:num w:numId="22">
    <w:abstractNumId w:val="23"/>
  </w:num>
  <w:num w:numId="23">
    <w:abstractNumId w:val="22"/>
  </w:num>
  <w:num w:numId="24">
    <w:abstractNumId w:val="10"/>
  </w:num>
  <w:num w:numId="25">
    <w:abstractNumId w:val="19"/>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trackRevisions/>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J" w:val="True"/>
    <w:docVar w:name="CUSTOMER" w:val="8"/>
    <w:docVar w:name="LW_DocType" w:val="AENDER"/>
    <w:docVar w:name="LWCons_Langue" w:val="DE"/>
  </w:docVars>
  <w:rsids>
    <w:rsidRoot w:val="00AD3042"/>
    <w:rsid w:val="00020748"/>
    <w:rsid w:val="00027F30"/>
    <w:rsid w:val="00054294"/>
    <w:rsid w:val="000579C8"/>
    <w:rsid w:val="0006787B"/>
    <w:rsid w:val="00090E12"/>
    <w:rsid w:val="00091050"/>
    <w:rsid w:val="00096153"/>
    <w:rsid w:val="00097888"/>
    <w:rsid w:val="000C2505"/>
    <w:rsid w:val="000E69EB"/>
    <w:rsid w:val="00122838"/>
    <w:rsid w:val="00147141"/>
    <w:rsid w:val="00153667"/>
    <w:rsid w:val="00174EAD"/>
    <w:rsid w:val="00184246"/>
    <w:rsid w:val="001A7F2A"/>
    <w:rsid w:val="001B0224"/>
    <w:rsid w:val="001D6D2E"/>
    <w:rsid w:val="001F0720"/>
    <w:rsid w:val="00225B53"/>
    <w:rsid w:val="00256D5E"/>
    <w:rsid w:val="0026433D"/>
    <w:rsid w:val="002860A0"/>
    <w:rsid w:val="002D27A9"/>
    <w:rsid w:val="002E2CFC"/>
    <w:rsid w:val="00301BD0"/>
    <w:rsid w:val="00307403"/>
    <w:rsid w:val="00323DB2"/>
    <w:rsid w:val="003624EB"/>
    <w:rsid w:val="003971EB"/>
    <w:rsid w:val="003A6FD0"/>
    <w:rsid w:val="003B1545"/>
    <w:rsid w:val="003D0AE2"/>
    <w:rsid w:val="003F7E95"/>
    <w:rsid w:val="004050D8"/>
    <w:rsid w:val="00453436"/>
    <w:rsid w:val="00462592"/>
    <w:rsid w:val="0047189B"/>
    <w:rsid w:val="00476818"/>
    <w:rsid w:val="00483493"/>
    <w:rsid w:val="00493A94"/>
    <w:rsid w:val="004A4F2B"/>
    <w:rsid w:val="004D7EE2"/>
    <w:rsid w:val="00501DBB"/>
    <w:rsid w:val="00513A61"/>
    <w:rsid w:val="005221D4"/>
    <w:rsid w:val="00543D9E"/>
    <w:rsid w:val="005455F6"/>
    <w:rsid w:val="00546CA6"/>
    <w:rsid w:val="005943EA"/>
    <w:rsid w:val="00596E6A"/>
    <w:rsid w:val="005978D6"/>
    <w:rsid w:val="005B6139"/>
    <w:rsid w:val="005B7518"/>
    <w:rsid w:val="005D030D"/>
    <w:rsid w:val="005E405E"/>
    <w:rsid w:val="00612606"/>
    <w:rsid w:val="00615E10"/>
    <w:rsid w:val="00625607"/>
    <w:rsid w:val="006A00CD"/>
    <w:rsid w:val="006F5AAD"/>
    <w:rsid w:val="006F6FFC"/>
    <w:rsid w:val="00700FB9"/>
    <w:rsid w:val="00710810"/>
    <w:rsid w:val="00714319"/>
    <w:rsid w:val="0075748B"/>
    <w:rsid w:val="007B1DDE"/>
    <w:rsid w:val="007D320D"/>
    <w:rsid w:val="007E1DBC"/>
    <w:rsid w:val="007F3E8F"/>
    <w:rsid w:val="008132AA"/>
    <w:rsid w:val="00825473"/>
    <w:rsid w:val="008477DA"/>
    <w:rsid w:val="008D0820"/>
    <w:rsid w:val="008E344A"/>
    <w:rsid w:val="009350C0"/>
    <w:rsid w:val="00942C5A"/>
    <w:rsid w:val="00947B9F"/>
    <w:rsid w:val="00961152"/>
    <w:rsid w:val="00961189"/>
    <w:rsid w:val="00987A33"/>
    <w:rsid w:val="009A6CA0"/>
    <w:rsid w:val="009B47AE"/>
    <w:rsid w:val="009C0B30"/>
    <w:rsid w:val="009C2805"/>
    <w:rsid w:val="009D1713"/>
    <w:rsid w:val="009E4543"/>
    <w:rsid w:val="009E77B1"/>
    <w:rsid w:val="00A1719D"/>
    <w:rsid w:val="00AC6E3F"/>
    <w:rsid w:val="00AD3042"/>
    <w:rsid w:val="00B34CAC"/>
    <w:rsid w:val="00B42E47"/>
    <w:rsid w:val="00B541D5"/>
    <w:rsid w:val="00B61EE1"/>
    <w:rsid w:val="00BB186E"/>
    <w:rsid w:val="00BB4981"/>
    <w:rsid w:val="00BD5784"/>
    <w:rsid w:val="00BF2846"/>
    <w:rsid w:val="00C13145"/>
    <w:rsid w:val="00C16901"/>
    <w:rsid w:val="00C2709B"/>
    <w:rsid w:val="00C560F3"/>
    <w:rsid w:val="00CA40BB"/>
    <w:rsid w:val="00CD7749"/>
    <w:rsid w:val="00CE6903"/>
    <w:rsid w:val="00D417F4"/>
    <w:rsid w:val="00D45EAA"/>
    <w:rsid w:val="00D47C7B"/>
    <w:rsid w:val="00D5005C"/>
    <w:rsid w:val="00D76CD5"/>
    <w:rsid w:val="00D871E2"/>
    <w:rsid w:val="00D92271"/>
    <w:rsid w:val="00DA1DBD"/>
    <w:rsid w:val="00DA32C1"/>
    <w:rsid w:val="00EA3BB5"/>
    <w:rsid w:val="00EA521F"/>
    <w:rsid w:val="00EA6309"/>
    <w:rsid w:val="00EB6057"/>
    <w:rsid w:val="00EC4E1E"/>
    <w:rsid w:val="00EF1092"/>
    <w:rsid w:val="00EF1F6A"/>
    <w:rsid w:val="00F20134"/>
    <w:rsid w:val="00F25455"/>
    <w:rsid w:val="00F32AF4"/>
    <w:rsid w:val="00F62741"/>
    <w:rsid w:val="00F756F9"/>
    <w:rsid w:val="00FB1D55"/>
    <w:rsid w:val="00FC07FC"/>
    <w:rsid w:val="00FC45DB"/>
    <w:rsid w:val="00FF6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F6"/>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987A33"/>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987A33"/>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987A33"/>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987A33"/>
    <w:pPr>
      <w:keepNext/>
      <w:numPr>
        <w:ilvl w:val="3"/>
        <w:numId w:val="11"/>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987A33"/>
    <w:pPr>
      <w:spacing w:before="0" w:after="0"/>
      <w:ind w:left="720" w:hanging="720"/>
    </w:pPr>
    <w:rPr>
      <w:sz w:val="18"/>
      <w:szCs w:val="20"/>
    </w:rPr>
  </w:style>
  <w:style w:type="character" w:customStyle="1" w:styleId="FunotentextZchn">
    <w:name w:val="Fußnotentext Zchn"/>
    <w:basedOn w:val="Absatz-Standardschriftart"/>
    <w:link w:val="Funotentext"/>
    <w:uiPriority w:val="99"/>
    <w:rsid w:val="00987A33"/>
    <w:rPr>
      <w:rFonts w:ascii="Arial" w:hAnsi="Arial" w:cs="Arial"/>
      <w:sz w:val="18"/>
      <w:szCs w:val="20"/>
    </w:rPr>
  </w:style>
  <w:style w:type="paragraph" w:styleId="Fuzeile">
    <w:name w:val="footer"/>
    <w:basedOn w:val="Standard"/>
    <w:link w:val="FuzeileZchn"/>
    <w:uiPriority w:val="99"/>
    <w:unhideWhenUsed/>
    <w:rsid w:val="00987A3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987A33"/>
    <w:rPr>
      <w:rFonts w:ascii="Arial" w:hAnsi="Arial" w:cs="Arial"/>
    </w:rPr>
  </w:style>
  <w:style w:type="paragraph" w:styleId="Verzeichnis2">
    <w:name w:val="toc 2"/>
    <w:basedOn w:val="Standard"/>
    <w:next w:val="Standard"/>
    <w:uiPriority w:val="39"/>
    <w:semiHidden/>
    <w:unhideWhenUsed/>
    <w:rsid w:val="00987A33"/>
    <w:pPr>
      <w:keepNext/>
      <w:spacing w:before="240" w:line="360" w:lineRule="auto"/>
      <w:jc w:val="center"/>
    </w:pPr>
  </w:style>
  <w:style w:type="paragraph" w:styleId="Verzeichnis3">
    <w:name w:val="toc 3"/>
    <w:basedOn w:val="Standard"/>
    <w:next w:val="Standard"/>
    <w:uiPriority w:val="39"/>
    <w:semiHidden/>
    <w:unhideWhenUsed/>
    <w:rsid w:val="00987A3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987A33"/>
    <w:pPr>
      <w:keepNext/>
      <w:spacing w:before="240" w:line="360" w:lineRule="auto"/>
      <w:jc w:val="center"/>
    </w:pPr>
    <w:rPr>
      <w:b/>
      <w:sz w:val="18"/>
    </w:rPr>
  </w:style>
  <w:style w:type="paragraph" w:styleId="Verzeichnis5">
    <w:name w:val="toc 5"/>
    <w:basedOn w:val="Standard"/>
    <w:next w:val="Standard"/>
    <w:uiPriority w:val="39"/>
    <w:semiHidden/>
    <w:unhideWhenUsed/>
    <w:rsid w:val="00987A3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987A33"/>
    <w:pPr>
      <w:keepNext/>
      <w:spacing w:before="240" w:line="360" w:lineRule="auto"/>
      <w:jc w:val="center"/>
    </w:pPr>
    <w:rPr>
      <w:sz w:val="18"/>
    </w:rPr>
  </w:style>
  <w:style w:type="paragraph" w:styleId="Verzeichnis7">
    <w:name w:val="toc 7"/>
    <w:basedOn w:val="Standard"/>
    <w:next w:val="Standard"/>
    <w:uiPriority w:val="39"/>
    <w:semiHidden/>
    <w:unhideWhenUsed/>
    <w:rsid w:val="00987A3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987A33"/>
    <w:pPr>
      <w:keepNext/>
      <w:spacing w:before="240" w:line="360" w:lineRule="auto"/>
      <w:jc w:val="center"/>
    </w:pPr>
    <w:rPr>
      <w:b/>
      <w:sz w:val="16"/>
    </w:rPr>
  </w:style>
  <w:style w:type="paragraph" w:customStyle="1" w:styleId="Formel">
    <w:name w:val="Formel"/>
    <w:basedOn w:val="Standard"/>
    <w:rsid w:val="00987A33"/>
    <w:pPr>
      <w:spacing w:before="240" w:after="240"/>
      <w:jc w:val="center"/>
    </w:pPr>
  </w:style>
  <w:style w:type="paragraph" w:customStyle="1" w:styleId="Grafik">
    <w:name w:val="Grafik"/>
    <w:basedOn w:val="Standard"/>
    <w:rsid w:val="00987A33"/>
    <w:pPr>
      <w:spacing w:before="240" w:after="240"/>
      <w:jc w:val="center"/>
    </w:pPr>
  </w:style>
  <w:style w:type="paragraph" w:customStyle="1" w:styleId="Text">
    <w:name w:val="Text"/>
    <w:basedOn w:val="Standard"/>
    <w:rsid w:val="00987A33"/>
  </w:style>
  <w:style w:type="paragraph" w:customStyle="1" w:styleId="TabelleTitel">
    <w:name w:val="Tabelle Titel"/>
    <w:basedOn w:val="Standard"/>
    <w:rsid w:val="00987A33"/>
    <w:pPr>
      <w:spacing w:before="240"/>
      <w:jc w:val="center"/>
    </w:pPr>
  </w:style>
  <w:style w:type="paragraph" w:customStyle="1" w:styleId="Tabelleberschrift">
    <w:name w:val="Tabelle Überschrift"/>
    <w:basedOn w:val="Standard"/>
    <w:next w:val="TabelleText"/>
    <w:rsid w:val="00987A33"/>
    <w:pPr>
      <w:spacing w:before="60" w:after="60"/>
    </w:pPr>
    <w:rPr>
      <w:b/>
      <w:sz w:val="18"/>
    </w:rPr>
  </w:style>
  <w:style w:type="paragraph" w:customStyle="1" w:styleId="TabelleText">
    <w:name w:val="Tabelle Text"/>
    <w:basedOn w:val="Standard"/>
    <w:rsid w:val="00987A33"/>
    <w:pPr>
      <w:spacing w:before="60" w:after="60"/>
    </w:pPr>
    <w:rPr>
      <w:sz w:val="18"/>
    </w:rPr>
  </w:style>
  <w:style w:type="paragraph" w:customStyle="1" w:styleId="TabelleAufzhlung">
    <w:name w:val="Tabelle Aufzählung"/>
    <w:basedOn w:val="Standard"/>
    <w:rsid w:val="00987A33"/>
    <w:pPr>
      <w:numPr>
        <w:numId w:val="7"/>
      </w:numPr>
      <w:spacing w:before="60" w:after="60"/>
    </w:pPr>
    <w:rPr>
      <w:sz w:val="18"/>
    </w:rPr>
  </w:style>
  <w:style w:type="paragraph" w:customStyle="1" w:styleId="TabelleListe">
    <w:name w:val="Tabelle Liste"/>
    <w:basedOn w:val="Standard"/>
    <w:rsid w:val="00987A33"/>
    <w:pPr>
      <w:numPr>
        <w:numId w:val="8"/>
      </w:numPr>
      <w:spacing w:before="60" w:after="60"/>
    </w:pPr>
    <w:rPr>
      <w:sz w:val="18"/>
    </w:rPr>
  </w:style>
  <w:style w:type="character" w:customStyle="1" w:styleId="Binnenverweis">
    <w:name w:val="Binnenverweis"/>
    <w:basedOn w:val="Absatz-Standardschriftart"/>
    <w:rsid w:val="00987A33"/>
    <w:rPr>
      <w:noProof/>
      <w:u w:val="none"/>
      <w:shd w:val="clear" w:color="auto" w:fill="E0E0E0"/>
    </w:rPr>
  </w:style>
  <w:style w:type="character" w:customStyle="1" w:styleId="Einzelverweisziel">
    <w:name w:val="Einzelverweisziel"/>
    <w:basedOn w:val="Absatz-Standardschriftart"/>
    <w:rsid w:val="00987A33"/>
    <w:rPr>
      <w:shd w:val="clear" w:color="auto" w:fill="F3F3F3"/>
    </w:rPr>
  </w:style>
  <w:style w:type="character" w:customStyle="1" w:styleId="Verweis">
    <w:name w:val="Verweis"/>
    <w:basedOn w:val="Absatz-Standardschriftart"/>
    <w:rsid w:val="00987A33"/>
    <w:rPr>
      <w:color w:val="000080"/>
    </w:rPr>
  </w:style>
  <w:style w:type="character" w:customStyle="1" w:styleId="VerweisBezugsstelle">
    <w:name w:val="Verweis Bezugsstelle"/>
    <w:basedOn w:val="Absatz-Standardschriftart"/>
    <w:rsid w:val="00987A33"/>
    <w:rPr>
      <w:color w:val="000080"/>
    </w:rPr>
  </w:style>
  <w:style w:type="paragraph" w:customStyle="1" w:styleId="VerweisBegrndung">
    <w:name w:val="Verweis Begründung"/>
    <w:basedOn w:val="Standard"/>
    <w:next w:val="Text"/>
    <w:rsid w:val="00987A33"/>
    <w:pPr>
      <w:keepNext/>
      <w:jc w:val="left"/>
    </w:pPr>
    <w:rPr>
      <w:b/>
      <w:noProof/>
    </w:rPr>
  </w:style>
  <w:style w:type="paragraph" w:customStyle="1" w:styleId="ListeStufe1">
    <w:name w:val="Liste (Stufe 1)"/>
    <w:basedOn w:val="Standard"/>
    <w:rsid w:val="00987A33"/>
    <w:pPr>
      <w:numPr>
        <w:numId w:val="6"/>
      </w:numPr>
      <w:tabs>
        <w:tab w:val="left" w:pos="0"/>
      </w:tabs>
    </w:pPr>
  </w:style>
  <w:style w:type="paragraph" w:customStyle="1" w:styleId="ListeFolgeabsatzStufe1">
    <w:name w:val="Liste Folgeabsatz (Stufe 1)"/>
    <w:basedOn w:val="Standard"/>
    <w:rsid w:val="00987A33"/>
    <w:pPr>
      <w:numPr>
        <w:ilvl w:val="1"/>
        <w:numId w:val="6"/>
      </w:numPr>
    </w:pPr>
  </w:style>
  <w:style w:type="paragraph" w:customStyle="1" w:styleId="ListeStufe2">
    <w:name w:val="Liste (Stufe 2)"/>
    <w:basedOn w:val="Standard"/>
    <w:rsid w:val="00987A33"/>
    <w:pPr>
      <w:numPr>
        <w:ilvl w:val="2"/>
        <w:numId w:val="6"/>
      </w:numPr>
    </w:pPr>
  </w:style>
  <w:style w:type="paragraph" w:customStyle="1" w:styleId="ListeFolgeabsatzStufe2">
    <w:name w:val="Liste Folgeabsatz (Stufe 2)"/>
    <w:basedOn w:val="Standard"/>
    <w:rsid w:val="00987A33"/>
    <w:pPr>
      <w:numPr>
        <w:ilvl w:val="3"/>
        <w:numId w:val="6"/>
      </w:numPr>
    </w:pPr>
  </w:style>
  <w:style w:type="paragraph" w:customStyle="1" w:styleId="ListeStufe3">
    <w:name w:val="Liste (Stufe 3)"/>
    <w:basedOn w:val="Standard"/>
    <w:rsid w:val="00987A33"/>
    <w:pPr>
      <w:numPr>
        <w:ilvl w:val="4"/>
        <w:numId w:val="6"/>
      </w:numPr>
    </w:pPr>
  </w:style>
  <w:style w:type="paragraph" w:customStyle="1" w:styleId="ListeFolgeabsatzStufe3">
    <w:name w:val="Liste Folgeabsatz (Stufe 3)"/>
    <w:basedOn w:val="Standard"/>
    <w:rsid w:val="00987A33"/>
    <w:pPr>
      <w:numPr>
        <w:ilvl w:val="5"/>
        <w:numId w:val="6"/>
      </w:numPr>
    </w:pPr>
  </w:style>
  <w:style w:type="paragraph" w:customStyle="1" w:styleId="ListeStufe4">
    <w:name w:val="Liste (Stufe 4)"/>
    <w:basedOn w:val="Standard"/>
    <w:rsid w:val="00987A33"/>
    <w:pPr>
      <w:numPr>
        <w:ilvl w:val="6"/>
        <w:numId w:val="6"/>
      </w:numPr>
    </w:pPr>
  </w:style>
  <w:style w:type="paragraph" w:customStyle="1" w:styleId="ListeFolgeabsatzStufe4">
    <w:name w:val="Liste Folgeabsatz (Stufe 4)"/>
    <w:basedOn w:val="Standard"/>
    <w:rsid w:val="00987A33"/>
    <w:pPr>
      <w:numPr>
        <w:ilvl w:val="7"/>
        <w:numId w:val="6"/>
      </w:numPr>
    </w:pPr>
  </w:style>
  <w:style w:type="paragraph" w:customStyle="1" w:styleId="ListeStufe1manuell">
    <w:name w:val="Liste (Stufe 1) (manuell)"/>
    <w:basedOn w:val="Standard"/>
    <w:next w:val="Standard"/>
    <w:rsid w:val="00987A33"/>
    <w:pPr>
      <w:tabs>
        <w:tab w:val="left" w:pos="425"/>
      </w:tabs>
      <w:ind w:left="425" w:hanging="425"/>
    </w:pPr>
  </w:style>
  <w:style w:type="paragraph" w:customStyle="1" w:styleId="ListeStufe2manuell">
    <w:name w:val="Liste (Stufe 2) (manuell)"/>
    <w:basedOn w:val="Standard"/>
    <w:next w:val="Standard"/>
    <w:rsid w:val="00987A33"/>
    <w:pPr>
      <w:tabs>
        <w:tab w:val="left" w:pos="850"/>
      </w:tabs>
      <w:ind w:left="850" w:hanging="425"/>
    </w:pPr>
  </w:style>
  <w:style w:type="paragraph" w:customStyle="1" w:styleId="ListeStufe3manuell">
    <w:name w:val="Liste (Stufe 3) (manuell)"/>
    <w:basedOn w:val="Standard"/>
    <w:next w:val="Standard"/>
    <w:rsid w:val="00987A33"/>
    <w:pPr>
      <w:tabs>
        <w:tab w:val="left" w:pos="1276"/>
      </w:tabs>
      <w:ind w:left="1276" w:hanging="425"/>
    </w:pPr>
  </w:style>
  <w:style w:type="paragraph" w:customStyle="1" w:styleId="ListeStufe4manuell">
    <w:name w:val="Liste (Stufe 4) (manuell)"/>
    <w:basedOn w:val="Standard"/>
    <w:next w:val="Standard"/>
    <w:rsid w:val="00987A33"/>
    <w:pPr>
      <w:tabs>
        <w:tab w:val="left" w:pos="1984"/>
      </w:tabs>
      <w:ind w:left="1984" w:hanging="709"/>
    </w:pPr>
  </w:style>
  <w:style w:type="paragraph" w:customStyle="1" w:styleId="AufzhlungStufe1">
    <w:name w:val="Aufzählung (Stufe 1)"/>
    <w:basedOn w:val="Standard"/>
    <w:rsid w:val="00987A33"/>
    <w:pPr>
      <w:numPr>
        <w:numId w:val="1"/>
      </w:numPr>
      <w:tabs>
        <w:tab w:val="left" w:pos="0"/>
      </w:tabs>
    </w:pPr>
  </w:style>
  <w:style w:type="paragraph" w:customStyle="1" w:styleId="AufzhlungFolgeabsatzStufe1">
    <w:name w:val="Aufzählung Folgeabsatz (Stufe 1)"/>
    <w:basedOn w:val="Standard"/>
    <w:rsid w:val="00987A33"/>
    <w:pPr>
      <w:tabs>
        <w:tab w:val="left" w:pos="425"/>
      </w:tabs>
      <w:ind w:left="425"/>
    </w:pPr>
  </w:style>
  <w:style w:type="paragraph" w:customStyle="1" w:styleId="AufzhlungStufe2">
    <w:name w:val="Aufzählung (Stufe 2)"/>
    <w:basedOn w:val="Standard"/>
    <w:rsid w:val="00987A33"/>
    <w:pPr>
      <w:numPr>
        <w:numId w:val="2"/>
      </w:numPr>
      <w:tabs>
        <w:tab w:val="left" w:pos="425"/>
      </w:tabs>
    </w:pPr>
  </w:style>
  <w:style w:type="paragraph" w:customStyle="1" w:styleId="AufzhlungFolgeabsatzStufe2">
    <w:name w:val="Aufzählung Folgeabsatz (Stufe 2)"/>
    <w:basedOn w:val="Standard"/>
    <w:rsid w:val="00987A33"/>
    <w:pPr>
      <w:tabs>
        <w:tab w:val="left" w:pos="794"/>
      </w:tabs>
      <w:ind w:left="850"/>
    </w:pPr>
  </w:style>
  <w:style w:type="paragraph" w:customStyle="1" w:styleId="AufzhlungStufe3">
    <w:name w:val="Aufzählung (Stufe 3)"/>
    <w:basedOn w:val="Standard"/>
    <w:rsid w:val="00987A33"/>
    <w:pPr>
      <w:numPr>
        <w:numId w:val="3"/>
      </w:numPr>
      <w:tabs>
        <w:tab w:val="left" w:pos="850"/>
      </w:tabs>
    </w:pPr>
  </w:style>
  <w:style w:type="paragraph" w:customStyle="1" w:styleId="AufzhlungFolgeabsatzStufe3">
    <w:name w:val="Aufzählung Folgeabsatz (Stufe 3)"/>
    <w:basedOn w:val="Standard"/>
    <w:rsid w:val="00987A33"/>
    <w:pPr>
      <w:tabs>
        <w:tab w:val="left" w:pos="1276"/>
      </w:tabs>
      <w:ind w:left="1276"/>
    </w:pPr>
  </w:style>
  <w:style w:type="paragraph" w:customStyle="1" w:styleId="AufzhlungStufe4">
    <w:name w:val="Aufzählung (Stufe 4)"/>
    <w:basedOn w:val="Standard"/>
    <w:rsid w:val="00987A33"/>
    <w:pPr>
      <w:numPr>
        <w:numId w:val="4"/>
      </w:numPr>
      <w:tabs>
        <w:tab w:val="left" w:pos="1276"/>
      </w:tabs>
    </w:pPr>
  </w:style>
  <w:style w:type="paragraph" w:customStyle="1" w:styleId="AufzhlungFolgeabsatzStufe4">
    <w:name w:val="Aufzählung Folgeabsatz (Stufe 4)"/>
    <w:basedOn w:val="Standard"/>
    <w:rsid w:val="00987A33"/>
    <w:pPr>
      <w:tabs>
        <w:tab w:val="left" w:pos="1701"/>
      </w:tabs>
      <w:ind w:left="1701"/>
    </w:pPr>
  </w:style>
  <w:style w:type="paragraph" w:customStyle="1" w:styleId="AufzhlungStufe5">
    <w:name w:val="Aufzählung (Stufe 5)"/>
    <w:basedOn w:val="Standard"/>
    <w:rsid w:val="00987A33"/>
    <w:pPr>
      <w:numPr>
        <w:numId w:val="5"/>
      </w:numPr>
      <w:tabs>
        <w:tab w:val="left" w:pos="1701"/>
      </w:tabs>
    </w:pPr>
  </w:style>
  <w:style w:type="paragraph" w:customStyle="1" w:styleId="AufzhlungFolgeabsatzStufe5">
    <w:name w:val="Aufzählung Folgeabsatz (Stufe 5)"/>
    <w:basedOn w:val="Standard"/>
    <w:rsid w:val="00987A33"/>
    <w:pPr>
      <w:tabs>
        <w:tab w:val="left" w:pos="2126"/>
      </w:tabs>
      <w:ind w:left="2126"/>
    </w:pPr>
  </w:style>
  <w:style w:type="character" w:styleId="Funotenzeichen">
    <w:name w:val="footnote reference"/>
    <w:basedOn w:val="Absatz-Standardschriftart"/>
    <w:semiHidden/>
    <w:unhideWhenUsed/>
    <w:rsid w:val="00987A33"/>
    <w:rPr>
      <w:vertAlign w:val="superscript"/>
    </w:rPr>
  </w:style>
  <w:style w:type="paragraph" w:styleId="Kopfzeile">
    <w:name w:val="header"/>
    <w:basedOn w:val="Standard"/>
    <w:link w:val="KopfzeileZchn"/>
    <w:unhideWhenUsed/>
    <w:rsid w:val="00987A33"/>
    <w:pPr>
      <w:tabs>
        <w:tab w:val="center" w:pos="4394"/>
        <w:tab w:val="right" w:pos="8787"/>
      </w:tabs>
      <w:spacing w:before="0" w:after="0"/>
    </w:pPr>
  </w:style>
  <w:style w:type="character" w:customStyle="1" w:styleId="KopfzeileZchn">
    <w:name w:val="Kopfzeile Zchn"/>
    <w:basedOn w:val="Absatz-Standardschriftart"/>
    <w:link w:val="Kopfzeile"/>
    <w:uiPriority w:val="99"/>
    <w:semiHidden/>
    <w:rsid w:val="00987A33"/>
    <w:rPr>
      <w:rFonts w:ascii="Arial" w:hAnsi="Arial" w:cs="Arial"/>
    </w:rPr>
  </w:style>
  <w:style w:type="character" w:customStyle="1" w:styleId="Marker">
    <w:name w:val="Marker"/>
    <w:basedOn w:val="Absatz-Standardschriftart"/>
    <w:rsid w:val="00987A33"/>
    <w:rPr>
      <w:color w:val="0000FF"/>
    </w:rPr>
  </w:style>
  <w:style w:type="character" w:customStyle="1" w:styleId="Marker1">
    <w:name w:val="Marker1"/>
    <w:basedOn w:val="Absatz-Standardschriftart"/>
    <w:rsid w:val="00987A33"/>
    <w:rPr>
      <w:color w:val="008000"/>
    </w:rPr>
  </w:style>
  <w:style w:type="character" w:customStyle="1" w:styleId="Marker2">
    <w:name w:val="Marker2"/>
    <w:basedOn w:val="Absatz-Standardschriftart"/>
    <w:rsid w:val="00987A33"/>
    <w:rPr>
      <w:color w:val="FF0000"/>
    </w:rPr>
  </w:style>
  <w:style w:type="paragraph" w:customStyle="1" w:styleId="Hinweistext">
    <w:name w:val="Hinweistext"/>
    <w:basedOn w:val="Standard"/>
    <w:next w:val="Text"/>
    <w:rsid w:val="00987A33"/>
    <w:rPr>
      <w:color w:val="008000"/>
    </w:rPr>
  </w:style>
  <w:style w:type="paragraph" w:customStyle="1" w:styleId="NummerierungStufe1">
    <w:name w:val="Nummerierung (Stufe 1)"/>
    <w:basedOn w:val="Standard"/>
    <w:rsid w:val="00987A33"/>
    <w:pPr>
      <w:numPr>
        <w:ilvl w:val="3"/>
        <w:numId w:val="21"/>
      </w:numPr>
    </w:pPr>
  </w:style>
  <w:style w:type="paragraph" w:customStyle="1" w:styleId="NummerierungStufe2">
    <w:name w:val="Nummerierung (Stufe 2)"/>
    <w:basedOn w:val="Standard"/>
    <w:rsid w:val="00987A33"/>
    <w:pPr>
      <w:numPr>
        <w:ilvl w:val="4"/>
        <w:numId w:val="21"/>
      </w:numPr>
    </w:pPr>
  </w:style>
  <w:style w:type="paragraph" w:customStyle="1" w:styleId="NummerierungStufe3">
    <w:name w:val="Nummerierung (Stufe 3)"/>
    <w:basedOn w:val="Standard"/>
    <w:rsid w:val="00987A33"/>
    <w:pPr>
      <w:numPr>
        <w:ilvl w:val="5"/>
        <w:numId w:val="21"/>
      </w:numPr>
    </w:pPr>
  </w:style>
  <w:style w:type="paragraph" w:customStyle="1" w:styleId="NummerierungStufe4">
    <w:name w:val="Nummerierung (Stufe 4)"/>
    <w:basedOn w:val="Standard"/>
    <w:rsid w:val="00987A33"/>
    <w:pPr>
      <w:numPr>
        <w:ilvl w:val="6"/>
        <w:numId w:val="21"/>
      </w:numPr>
    </w:pPr>
  </w:style>
  <w:style w:type="paragraph" w:customStyle="1" w:styleId="NummerierungFolgeabsatzStufe1">
    <w:name w:val="Nummerierung Folgeabsatz (Stufe 1)"/>
    <w:basedOn w:val="Standard"/>
    <w:rsid w:val="00987A33"/>
    <w:pPr>
      <w:tabs>
        <w:tab w:val="left" w:pos="425"/>
      </w:tabs>
      <w:ind w:left="425"/>
    </w:pPr>
  </w:style>
  <w:style w:type="paragraph" w:customStyle="1" w:styleId="NummerierungFolgeabsatzStufe2">
    <w:name w:val="Nummerierung Folgeabsatz (Stufe 2)"/>
    <w:basedOn w:val="Standard"/>
    <w:rsid w:val="00987A33"/>
    <w:pPr>
      <w:tabs>
        <w:tab w:val="left" w:pos="850"/>
      </w:tabs>
      <w:ind w:left="850"/>
    </w:pPr>
  </w:style>
  <w:style w:type="paragraph" w:customStyle="1" w:styleId="NummerierungFolgeabsatzStufe3">
    <w:name w:val="Nummerierung Folgeabsatz (Stufe 3)"/>
    <w:basedOn w:val="Standard"/>
    <w:rsid w:val="00987A33"/>
    <w:pPr>
      <w:tabs>
        <w:tab w:val="left" w:pos="1276"/>
      </w:tabs>
      <w:ind w:left="1276"/>
    </w:pPr>
  </w:style>
  <w:style w:type="paragraph" w:customStyle="1" w:styleId="NummerierungFolgeabsatzStufe4">
    <w:name w:val="Nummerierung Folgeabsatz (Stufe 4)"/>
    <w:basedOn w:val="Standard"/>
    <w:rsid w:val="00987A33"/>
    <w:pPr>
      <w:tabs>
        <w:tab w:val="left" w:pos="1984"/>
      </w:tabs>
      <w:ind w:left="1984"/>
    </w:pPr>
  </w:style>
  <w:style w:type="paragraph" w:customStyle="1" w:styleId="NummerierungStufe1manuell">
    <w:name w:val="Nummerierung (Stufe 1) (manuell)"/>
    <w:basedOn w:val="Standard"/>
    <w:next w:val="Standard"/>
    <w:rsid w:val="00987A33"/>
    <w:pPr>
      <w:tabs>
        <w:tab w:val="left" w:pos="425"/>
      </w:tabs>
      <w:ind w:left="425" w:hanging="425"/>
    </w:pPr>
  </w:style>
  <w:style w:type="paragraph" w:customStyle="1" w:styleId="NummerierungStufe2manuell">
    <w:name w:val="Nummerierung (Stufe 2) (manuell)"/>
    <w:basedOn w:val="Standard"/>
    <w:next w:val="Standard"/>
    <w:rsid w:val="00987A33"/>
    <w:pPr>
      <w:tabs>
        <w:tab w:val="left" w:pos="850"/>
      </w:tabs>
      <w:ind w:left="850" w:hanging="425"/>
    </w:pPr>
  </w:style>
  <w:style w:type="paragraph" w:customStyle="1" w:styleId="NummerierungStufe3manuell">
    <w:name w:val="Nummerierung (Stufe 3) (manuell)"/>
    <w:basedOn w:val="Standard"/>
    <w:next w:val="Standard"/>
    <w:rsid w:val="00987A33"/>
    <w:pPr>
      <w:tabs>
        <w:tab w:val="left" w:pos="1276"/>
      </w:tabs>
      <w:ind w:left="1276" w:hanging="425"/>
    </w:pPr>
  </w:style>
  <w:style w:type="paragraph" w:customStyle="1" w:styleId="NummerierungStufe4manuell">
    <w:name w:val="Nummerierung (Stufe 4) (manuell)"/>
    <w:basedOn w:val="Standard"/>
    <w:next w:val="Standard"/>
    <w:rsid w:val="00987A33"/>
    <w:pPr>
      <w:tabs>
        <w:tab w:val="left" w:pos="1984"/>
      </w:tabs>
      <w:ind w:left="1984" w:hanging="709"/>
    </w:pPr>
  </w:style>
  <w:style w:type="paragraph" w:customStyle="1" w:styleId="AnlageBezeichnernummeriert">
    <w:name w:val="Anlage Bezeichner (nummeriert)"/>
    <w:basedOn w:val="Standard"/>
    <w:next w:val="AnlageVerweis"/>
    <w:rsid w:val="00987A33"/>
    <w:pPr>
      <w:numPr>
        <w:numId w:val="9"/>
      </w:numPr>
      <w:spacing w:before="240"/>
      <w:jc w:val="right"/>
    </w:pPr>
    <w:rPr>
      <w:b/>
      <w:sz w:val="26"/>
    </w:rPr>
  </w:style>
  <w:style w:type="paragraph" w:customStyle="1" w:styleId="AnlageBezeichnernichtnummeriert">
    <w:name w:val="Anlage Bezeichner (nicht nummeriert)"/>
    <w:basedOn w:val="Standard"/>
    <w:next w:val="AnlageVerweis"/>
    <w:rsid w:val="00987A33"/>
    <w:pPr>
      <w:numPr>
        <w:numId w:val="10"/>
      </w:numPr>
      <w:spacing w:before="240"/>
      <w:jc w:val="right"/>
    </w:pPr>
    <w:rPr>
      <w:b/>
      <w:sz w:val="26"/>
    </w:rPr>
  </w:style>
  <w:style w:type="paragraph" w:customStyle="1" w:styleId="Anlageberschrift">
    <w:name w:val="Anlage Überschrift"/>
    <w:basedOn w:val="Standard"/>
    <w:next w:val="Text"/>
    <w:rsid w:val="00987A33"/>
    <w:pPr>
      <w:jc w:val="center"/>
    </w:pPr>
    <w:rPr>
      <w:b/>
      <w:sz w:val="26"/>
    </w:rPr>
  </w:style>
  <w:style w:type="paragraph" w:customStyle="1" w:styleId="AnlageVerzeichnisTitel">
    <w:name w:val="Anlage Verzeichnis Titel"/>
    <w:basedOn w:val="Standard"/>
    <w:next w:val="AnlageVerzeichnis1"/>
    <w:rsid w:val="00987A33"/>
    <w:pPr>
      <w:jc w:val="center"/>
    </w:pPr>
    <w:rPr>
      <w:b/>
      <w:sz w:val="26"/>
    </w:rPr>
  </w:style>
  <w:style w:type="paragraph" w:customStyle="1" w:styleId="AnlageVerzeichnis1">
    <w:name w:val="Anlage Verzeichnis 1"/>
    <w:basedOn w:val="Standard"/>
    <w:rsid w:val="00987A33"/>
    <w:pPr>
      <w:jc w:val="center"/>
    </w:pPr>
    <w:rPr>
      <w:b/>
      <w:sz w:val="24"/>
    </w:rPr>
  </w:style>
  <w:style w:type="paragraph" w:customStyle="1" w:styleId="AnlageVerzeichnis2">
    <w:name w:val="Anlage Verzeichnis 2"/>
    <w:basedOn w:val="Standard"/>
    <w:rsid w:val="00987A33"/>
    <w:pPr>
      <w:jc w:val="center"/>
    </w:pPr>
    <w:rPr>
      <w:b/>
      <w:i/>
      <w:sz w:val="24"/>
    </w:rPr>
  </w:style>
  <w:style w:type="paragraph" w:customStyle="1" w:styleId="AnlageVerzeichnis3">
    <w:name w:val="Anlage Verzeichnis 3"/>
    <w:basedOn w:val="Standard"/>
    <w:rsid w:val="00987A33"/>
    <w:pPr>
      <w:jc w:val="center"/>
    </w:pPr>
    <w:rPr>
      <w:b/>
    </w:rPr>
  </w:style>
  <w:style w:type="paragraph" w:customStyle="1" w:styleId="AnlageVerzeichnis4">
    <w:name w:val="Anlage Verzeichnis 4"/>
    <w:basedOn w:val="Standard"/>
    <w:rsid w:val="00987A33"/>
    <w:pPr>
      <w:jc w:val="center"/>
    </w:pPr>
    <w:rPr>
      <w:b/>
      <w:i/>
    </w:rPr>
  </w:style>
  <w:style w:type="paragraph" w:customStyle="1" w:styleId="AnlageBezeichnermanuell">
    <w:name w:val="Anlage Bezeichner (manuell)"/>
    <w:basedOn w:val="Standard"/>
    <w:next w:val="AnlageVerweis"/>
    <w:rsid w:val="00987A33"/>
    <w:pPr>
      <w:spacing w:before="240"/>
      <w:jc w:val="right"/>
    </w:pPr>
    <w:rPr>
      <w:b/>
      <w:sz w:val="26"/>
    </w:rPr>
  </w:style>
  <w:style w:type="paragraph" w:customStyle="1" w:styleId="AnlageVerweis">
    <w:name w:val="Anlage Verweis"/>
    <w:basedOn w:val="Standard"/>
    <w:next w:val="Anlageberschrift"/>
    <w:rsid w:val="00987A33"/>
    <w:pPr>
      <w:spacing w:before="0"/>
      <w:jc w:val="right"/>
    </w:pPr>
  </w:style>
  <w:style w:type="character" w:customStyle="1" w:styleId="berschrift1Zchn">
    <w:name w:val="Überschrift 1 Zchn"/>
    <w:basedOn w:val="Absatz-Standardschriftart"/>
    <w:link w:val="berschrift1"/>
    <w:uiPriority w:val="9"/>
    <w:rsid w:val="00987A3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987A3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987A3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987A33"/>
    <w:rPr>
      <w:rFonts w:ascii="Arial" w:eastAsiaTheme="majorEastAsia" w:hAnsi="Arial" w:cs="Arial"/>
      <w:b/>
      <w:bCs/>
      <w:i/>
      <w:iCs/>
    </w:rPr>
  </w:style>
  <w:style w:type="paragraph" w:customStyle="1" w:styleId="Sonderelementberschriftlinks">
    <w:name w:val="Sonderelement Überschrift (links)"/>
    <w:basedOn w:val="Standard"/>
    <w:next w:val="Standard"/>
    <w:rsid w:val="00987A33"/>
    <w:pPr>
      <w:keepNext/>
    </w:pPr>
  </w:style>
  <w:style w:type="paragraph" w:customStyle="1" w:styleId="Sonderelementberschriftrechts">
    <w:name w:val="Sonderelement Überschrift (rechts)"/>
    <w:basedOn w:val="Standard"/>
    <w:next w:val="Standard"/>
    <w:rsid w:val="00987A33"/>
    <w:pPr>
      <w:keepNext/>
    </w:pPr>
  </w:style>
  <w:style w:type="paragraph" w:customStyle="1" w:styleId="Synopsentabelleberschriftlinks">
    <w:name w:val="Synopsentabelle Überschrift (links)"/>
    <w:basedOn w:val="Standard"/>
    <w:next w:val="Standard"/>
    <w:rsid w:val="00987A33"/>
    <w:pPr>
      <w:spacing w:before="160" w:after="160"/>
      <w:jc w:val="center"/>
    </w:pPr>
    <w:rPr>
      <w:b/>
    </w:rPr>
  </w:style>
  <w:style w:type="paragraph" w:customStyle="1" w:styleId="Synopsentabelleberschriftrechts">
    <w:name w:val="Synopsentabelle Überschrift (rechts)"/>
    <w:basedOn w:val="Standard"/>
    <w:next w:val="Standard"/>
    <w:rsid w:val="00987A33"/>
    <w:pPr>
      <w:spacing w:before="160" w:after="160"/>
      <w:jc w:val="center"/>
    </w:pPr>
    <w:rPr>
      <w:b/>
    </w:rPr>
  </w:style>
  <w:style w:type="paragraph" w:customStyle="1" w:styleId="BezeichnungStammdokument">
    <w:name w:val="Bezeichnung (Stammdokument)"/>
    <w:basedOn w:val="Standard"/>
    <w:next w:val="Kurzbezeichnung-AbkrzungStammdokument"/>
    <w:rsid w:val="00987A33"/>
    <w:pPr>
      <w:jc w:val="center"/>
    </w:pPr>
    <w:rPr>
      <w:b/>
      <w:sz w:val="28"/>
    </w:rPr>
  </w:style>
  <w:style w:type="paragraph" w:customStyle="1" w:styleId="Kurzbezeichnung-AbkrzungStammdokument">
    <w:name w:val="Kurzbezeichnung - Abkürzung (Stammdokument)"/>
    <w:basedOn w:val="Standard"/>
    <w:next w:val="ParagraphBezeichner"/>
    <w:rsid w:val="00987A33"/>
    <w:pPr>
      <w:jc w:val="center"/>
    </w:pPr>
    <w:rPr>
      <w:b/>
      <w:sz w:val="28"/>
    </w:rPr>
  </w:style>
  <w:style w:type="paragraph" w:customStyle="1" w:styleId="AusfertigungsdatumStammdokument">
    <w:name w:val="Ausfertigungsdatum (Stammdokument)"/>
    <w:basedOn w:val="Standard"/>
    <w:next w:val="EingangsformelStandardStammdokument"/>
    <w:rsid w:val="00987A33"/>
    <w:pPr>
      <w:jc w:val="center"/>
    </w:pPr>
    <w:rPr>
      <w:b/>
    </w:rPr>
  </w:style>
  <w:style w:type="paragraph" w:customStyle="1" w:styleId="EingangsformelStandardStammdokument">
    <w:name w:val="Eingangsformel Standard (Stammdokument)"/>
    <w:basedOn w:val="Standard"/>
    <w:rsid w:val="00987A33"/>
    <w:pPr>
      <w:ind w:firstLine="425"/>
    </w:pPr>
  </w:style>
  <w:style w:type="paragraph" w:customStyle="1" w:styleId="EingangsformelAufzhlungStammdokument">
    <w:name w:val="Eingangsformel Aufzählung (Stammdokument)"/>
    <w:basedOn w:val="Standard"/>
    <w:rsid w:val="00987A33"/>
    <w:pPr>
      <w:numPr>
        <w:numId w:val="22"/>
      </w:numPr>
    </w:pPr>
  </w:style>
  <w:style w:type="paragraph" w:styleId="Verzeichnis9">
    <w:name w:val="toc 9"/>
    <w:basedOn w:val="Standard"/>
    <w:next w:val="Standard"/>
    <w:uiPriority w:val="39"/>
    <w:semiHidden/>
    <w:unhideWhenUsed/>
    <w:rsid w:val="00987A33"/>
    <w:pPr>
      <w:tabs>
        <w:tab w:val="left" w:pos="624"/>
      </w:tabs>
      <w:ind w:left="624" w:hanging="624"/>
    </w:pPr>
    <w:rPr>
      <w:sz w:val="16"/>
    </w:rPr>
  </w:style>
  <w:style w:type="paragraph" w:customStyle="1" w:styleId="VerzeichnisTitelStammdokument">
    <w:name w:val="Verzeichnis Titel (Stammdokument)"/>
    <w:basedOn w:val="Standard"/>
    <w:rsid w:val="00987A33"/>
    <w:pPr>
      <w:jc w:val="center"/>
    </w:pPr>
  </w:style>
  <w:style w:type="paragraph" w:customStyle="1" w:styleId="ParagraphBezeichner">
    <w:name w:val="Paragraph Bezeichner"/>
    <w:basedOn w:val="Standard"/>
    <w:next w:val="Paragraphberschrift"/>
    <w:rsid w:val="00987A33"/>
    <w:pPr>
      <w:keepNext/>
      <w:numPr>
        <w:ilvl w:val="1"/>
        <w:numId w:val="21"/>
      </w:numPr>
      <w:spacing w:before="480"/>
      <w:jc w:val="center"/>
    </w:pPr>
  </w:style>
  <w:style w:type="paragraph" w:customStyle="1" w:styleId="Paragraphberschrift">
    <w:name w:val="Paragraph Überschrift"/>
    <w:basedOn w:val="Standard"/>
    <w:next w:val="JuristischerAbsatznummeriert"/>
    <w:rsid w:val="00987A33"/>
    <w:pPr>
      <w:keepNext/>
      <w:jc w:val="center"/>
    </w:pPr>
    <w:rPr>
      <w:b/>
    </w:rPr>
  </w:style>
  <w:style w:type="paragraph" w:customStyle="1" w:styleId="JuristischerAbsatznummeriert">
    <w:name w:val="Juristischer Absatz (nummeriert)"/>
    <w:basedOn w:val="Standard"/>
    <w:rsid w:val="00987A33"/>
    <w:pPr>
      <w:numPr>
        <w:ilvl w:val="2"/>
        <w:numId w:val="21"/>
      </w:numPr>
    </w:pPr>
  </w:style>
  <w:style w:type="paragraph" w:customStyle="1" w:styleId="JuristischerAbsatznichtnummeriert">
    <w:name w:val="Juristischer Absatz (nicht nummeriert)"/>
    <w:basedOn w:val="Standard"/>
    <w:next w:val="NummerierungStufe1"/>
    <w:rsid w:val="00987A33"/>
    <w:pPr>
      <w:ind w:firstLine="425"/>
    </w:pPr>
  </w:style>
  <w:style w:type="paragraph" w:customStyle="1" w:styleId="JuristischerAbsatzFolgeabsatz">
    <w:name w:val="Juristischer Absatz Folgeabsatz"/>
    <w:basedOn w:val="Standard"/>
    <w:rsid w:val="00987A33"/>
    <w:pPr>
      <w:tabs>
        <w:tab w:val="left" w:pos="0"/>
      </w:tabs>
    </w:pPr>
  </w:style>
  <w:style w:type="paragraph" w:customStyle="1" w:styleId="BuchBezeichner">
    <w:name w:val="Buch Bezeichner"/>
    <w:basedOn w:val="Standard"/>
    <w:next w:val="Buchberschrift"/>
    <w:rsid w:val="00987A33"/>
    <w:pPr>
      <w:keepNext/>
      <w:numPr>
        <w:numId w:val="23"/>
      </w:numPr>
      <w:spacing w:before="480"/>
      <w:jc w:val="center"/>
    </w:pPr>
    <w:rPr>
      <w:b/>
      <w:sz w:val="26"/>
    </w:rPr>
  </w:style>
  <w:style w:type="paragraph" w:customStyle="1" w:styleId="Buchberschrift">
    <w:name w:val="Buch Überschrift"/>
    <w:basedOn w:val="Standard"/>
    <w:next w:val="ParagraphBezeichner"/>
    <w:rsid w:val="00987A33"/>
    <w:pPr>
      <w:keepNext/>
      <w:numPr>
        <w:numId w:val="24"/>
      </w:numPr>
      <w:spacing w:after="240"/>
      <w:jc w:val="center"/>
    </w:pPr>
    <w:rPr>
      <w:b/>
      <w:sz w:val="26"/>
    </w:rPr>
  </w:style>
  <w:style w:type="paragraph" w:customStyle="1" w:styleId="TeilBezeichner">
    <w:name w:val="Teil Bezeichner"/>
    <w:basedOn w:val="Standard"/>
    <w:next w:val="Teilberschrift"/>
    <w:rsid w:val="00987A33"/>
    <w:pPr>
      <w:keepNext/>
      <w:numPr>
        <w:ilvl w:val="1"/>
        <w:numId w:val="23"/>
      </w:numPr>
      <w:spacing w:before="480"/>
      <w:jc w:val="center"/>
    </w:pPr>
    <w:rPr>
      <w:spacing w:val="60"/>
      <w:sz w:val="26"/>
    </w:rPr>
  </w:style>
  <w:style w:type="paragraph" w:customStyle="1" w:styleId="Teilberschrift">
    <w:name w:val="Teil Überschrift"/>
    <w:basedOn w:val="Standard"/>
    <w:next w:val="ParagraphBezeichner"/>
    <w:rsid w:val="00987A33"/>
    <w:pPr>
      <w:keepNext/>
      <w:numPr>
        <w:ilvl w:val="1"/>
        <w:numId w:val="24"/>
      </w:numPr>
      <w:spacing w:after="240"/>
      <w:jc w:val="center"/>
    </w:pPr>
    <w:rPr>
      <w:spacing w:val="60"/>
      <w:sz w:val="26"/>
    </w:rPr>
  </w:style>
  <w:style w:type="paragraph" w:customStyle="1" w:styleId="KapitelBezeichner">
    <w:name w:val="Kapitel Bezeichner"/>
    <w:basedOn w:val="Standard"/>
    <w:next w:val="Kapitelberschrift"/>
    <w:rsid w:val="00987A33"/>
    <w:pPr>
      <w:keepNext/>
      <w:numPr>
        <w:ilvl w:val="2"/>
        <w:numId w:val="23"/>
      </w:numPr>
      <w:spacing w:before="480"/>
      <w:jc w:val="center"/>
    </w:pPr>
    <w:rPr>
      <w:sz w:val="26"/>
    </w:rPr>
  </w:style>
  <w:style w:type="paragraph" w:customStyle="1" w:styleId="Kapitelberschrift">
    <w:name w:val="Kapitel Überschrift"/>
    <w:basedOn w:val="Standard"/>
    <w:next w:val="ParagraphBezeichner"/>
    <w:rsid w:val="00987A33"/>
    <w:pPr>
      <w:keepNext/>
      <w:numPr>
        <w:ilvl w:val="2"/>
        <w:numId w:val="24"/>
      </w:numPr>
      <w:spacing w:after="240"/>
      <w:jc w:val="center"/>
    </w:pPr>
    <w:rPr>
      <w:sz w:val="26"/>
    </w:rPr>
  </w:style>
  <w:style w:type="paragraph" w:customStyle="1" w:styleId="AbschnittBezeichner">
    <w:name w:val="Abschnitt Bezeichner"/>
    <w:basedOn w:val="Standard"/>
    <w:next w:val="Abschnittberschrift"/>
    <w:rsid w:val="00987A33"/>
    <w:pPr>
      <w:keepNext/>
      <w:numPr>
        <w:ilvl w:val="3"/>
        <w:numId w:val="23"/>
      </w:numPr>
      <w:spacing w:before="480"/>
      <w:jc w:val="center"/>
    </w:pPr>
    <w:rPr>
      <w:b/>
      <w:spacing w:val="60"/>
    </w:rPr>
  </w:style>
  <w:style w:type="paragraph" w:customStyle="1" w:styleId="Abschnittberschrift">
    <w:name w:val="Abschnitt Überschrift"/>
    <w:basedOn w:val="Standard"/>
    <w:next w:val="ParagraphBezeichner"/>
    <w:rsid w:val="00987A33"/>
    <w:pPr>
      <w:keepNext/>
      <w:numPr>
        <w:ilvl w:val="3"/>
        <w:numId w:val="24"/>
      </w:numPr>
      <w:spacing w:after="240"/>
      <w:jc w:val="center"/>
    </w:pPr>
    <w:rPr>
      <w:b/>
      <w:spacing w:val="60"/>
    </w:rPr>
  </w:style>
  <w:style w:type="paragraph" w:customStyle="1" w:styleId="UnterabschnittBezeichner">
    <w:name w:val="Unterabschnitt Bezeichner"/>
    <w:basedOn w:val="Standard"/>
    <w:next w:val="Unterabschnittberschrift"/>
    <w:rsid w:val="00987A33"/>
    <w:pPr>
      <w:keepNext/>
      <w:numPr>
        <w:ilvl w:val="4"/>
        <w:numId w:val="23"/>
      </w:numPr>
      <w:spacing w:before="480"/>
      <w:jc w:val="center"/>
    </w:pPr>
  </w:style>
  <w:style w:type="paragraph" w:customStyle="1" w:styleId="Unterabschnittberschrift">
    <w:name w:val="Unterabschnitt Überschrift"/>
    <w:basedOn w:val="Standard"/>
    <w:next w:val="ParagraphBezeichner"/>
    <w:rsid w:val="00987A33"/>
    <w:pPr>
      <w:keepNext/>
      <w:numPr>
        <w:ilvl w:val="4"/>
        <w:numId w:val="24"/>
      </w:numPr>
      <w:spacing w:after="240"/>
      <w:jc w:val="center"/>
    </w:pPr>
  </w:style>
  <w:style w:type="paragraph" w:customStyle="1" w:styleId="TitelBezeichner">
    <w:name w:val="Titel Bezeichner"/>
    <w:basedOn w:val="Standard"/>
    <w:next w:val="Titelberschrift"/>
    <w:rsid w:val="00987A33"/>
    <w:pPr>
      <w:keepNext/>
      <w:numPr>
        <w:ilvl w:val="5"/>
        <w:numId w:val="23"/>
      </w:numPr>
      <w:spacing w:before="480"/>
      <w:jc w:val="center"/>
    </w:pPr>
    <w:rPr>
      <w:spacing w:val="60"/>
    </w:rPr>
  </w:style>
  <w:style w:type="paragraph" w:customStyle="1" w:styleId="Titelberschrift">
    <w:name w:val="Titel Überschrift"/>
    <w:basedOn w:val="Standard"/>
    <w:next w:val="ParagraphBezeichner"/>
    <w:rsid w:val="00987A33"/>
    <w:pPr>
      <w:keepNext/>
      <w:numPr>
        <w:ilvl w:val="5"/>
        <w:numId w:val="24"/>
      </w:numPr>
      <w:spacing w:after="240"/>
      <w:jc w:val="center"/>
    </w:pPr>
    <w:rPr>
      <w:spacing w:val="60"/>
    </w:rPr>
  </w:style>
  <w:style w:type="paragraph" w:customStyle="1" w:styleId="UntertitelBezeichner">
    <w:name w:val="Untertitel Bezeichner"/>
    <w:basedOn w:val="Standard"/>
    <w:next w:val="Untertitelberschrift"/>
    <w:rsid w:val="00987A33"/>
    <w:pPr>
      <w:keepNext/>
      <w:numPr>
        <w:ilvl w:val="6"/>
        <w:numId w:val="23"/>
      </w:numPr>
      <w:spacing w:before="480"/>
      <w:jc w:val="center"/>
    </w:pPr>
    <w:rPr>
      <w:b/>
    </w:rPr>
  </w:style>
  <w:style w:type="paragraph" w:customStyle="1" w:styleId="Untertitelberschrift">
    <w:name w:val="Untertitel Überschrift"/>
    <w:basedOn w:val="Standard"/>
    <w:next w:val="ParagraphBezeichner"/>
    <w:rsid w:val="00987A33"/>
    <w:pPr>
      <w:keepNext/>
      <w:numPr>
        <w:ilvl w:val="6"/>
        <w:numId w:val="24"/>
      </w:numPr>
      <w:spacing w:after="240"/>
      <w:jc w:val="center"/>
    </w:pPr>
    <w:rPr>
      <w:b/>
    </w:rPr>
  </w:style>
  <w:style w:type="paragraph" w:customStyle="1" w:styleId="ParagraphBezeichnermanuell">
    <w:name w:val="Paragraph Bezeichner (manuell)"/>
    <w:basedOn w:val="Standard"/>
    <w:next w:val="Standard"/>
    <w:rsid w:val="00987A33"/>
    <w:pPr>
      <w:keepNext/>
      <w:spacing w:before="480"/>
      <w:jc w:val="center"/>
    </w:pPr>
  </w:style>
  <w:style w:type="paragraph" w:customStyle="1" w:styleId="JuristischerAbsatzmanuell">
    <w:name w:val="Juristischer Absatz (manuell)"/>
    <w:basedOn w:val="Standard"/>
    <w:next w:val="Standard"/>
    <w:rsid w:val="00987A33"/>
    <w:pPr>
      <w:tabs>
        <w:tab w:val="left" w:pos="850"/>
      </w:tabs>
      <w:ind w:firstLine="425"/>
    </w:pPr>
  </w:style>
  <w:style w:type="paragraph" w:customStyle="1" w:styleId="BuchBezeichnermanuell">
    <w:name w:val="Buch Bezeichner (manuell)"/>
    <w:basedOn w:val="Standard"/>
    <w:next w:val="Standard"/>
    <w:rsid w:val="00987A33"/>
    <w:pPr>
      <w:keepNext/>
      <w:spacing w:before="480"/>
      <w:jc w:val="center"/>
    </w:pPr>
    <w:rPr>
      <w:b/>
      <w:sz w:val="26"/>
    </w:rPr>
  </w:style>
  <w:style w:type="paragraph" w:customStyle="1" w:styleId="TeilBezeichnermanuell">
    <w:name w:val="Teil Bezeichner (manuell)"/>
    <w:basedOn w:val="Standard"/>
    <w:next w:val="Standard"/>
    <w:rsid w:val="00987A33"/>
    <w:pPr>
      <w:keepNext/>
      <w:spacing w:before="480"/>
      <w:jc w:val="center"/>
    </w:pPr>
    <w:rPr>
      <w:spacing w:val="60"/>
      <w:sz w:val="26"/>
    </w:rPr>
  </w:style>
  <w:style w:type="paragraph" w:customStyle="1" w:styleId="KapitelBezeichnermanuell">
    <w:name w:val="Kapitel Bezeichner (manuell)"/>
    <w:basedOn w:val="Standard"/>
    <w:next w:val="Standard"/>
    <w:rsid w:val="00987A33"/>
    <w:pPr>
      <w:keepNext/>
      <w:spacing w:before="480"/>
      <w:jc w:val="center"/>
    </w:pPr>
    <w:rPr>
      <w:sz w:val="26"/>
    </w:rPr>
  </w:style>
  <w:style w:type="paragraph" w:customStyle="1" w:styleId="AbschnittBezeichnermanuell">
    <w:name w:val="Abschnitt Bezeichner (manuell)"/>
    <w:basedOn w:val="Standard"/>
    <w:next w:val="Standard"/>
    <w:rsid w:val="00987A33"/>
    <w:pPr>
      <w:keepNext/>
      <w:spacing w:before="480"/>
      <w:jc w:val="center"/>
    </w:pPr>
    <w:rPr>
      <w:b/>
      <w:spacing w:val="60"/>
    </w:rPr>
  </w:style>
  <w:style w:type="paragraph" w:customStyle="1" w:styleId="UnterabschnittBezeichnermanuell">
    <w:name w:val="Unterabschnitt Bezeichner (manuell)"/>
    <w:basedOn w:val="Standard"/>
    <w:next w:val="Standard"/>
    <w:rsid w:val="00987A33"/>
    <w:pPr>
      <w:keepNext/>
      <w:spacing w:before="480"/>
      <w:jc w:val="center"/>
    </w:pPr>
  </w:style>
  <w:style w:type="paragraph" w:customStyle="1" w:styleId="TitelBezeichnermanuell">
    <w:name w:val="Titel Bezeichner (manuell)"/>
    <w:basedOn w:val="Standard"/>
    <w:next w:val="Standard"/>
    <w:rsid w:val="00987A33"/>
    <w:pPr>
      <w:keepNext/>
      <w:spacing w:before="480"/>
      <w:jc w:val="center"/>
    </w:pPr>
    <w:rPr>
      <w:spacing w:val="60"/>
    </w:rPr>
  </w:style>
  <w:style w:type="paragraph" w:customStyle="1" w:styleId="UntertitelBezeichnermanuell">
    <w:name w:val="Untertitel Bezeichner (manuell)"/>
    <w:basedOn w:val="Standard"/>
    <w:next w:val="Standard"/>
    <w:rsid w:val="00987A33"/>
    <w:pPr>
      <w:keepNext/>
      <w:spacing w:before="480"/>
      <w:jc w:val="center"/>
    </w:pPr>
    <w:rPr>
      <w:b/>
    </w:rPr>
  </w:style>
  <w:style w:type="paragraph" w:customStyle="1" w:styleId="Schlussformel">
    <w:name w:val="Schlussformel"/>
    <w:basedOn w:val="Standard"/>
    <w:next w:val="OrtDatum"/>
    <w:rsid w:val="00987A33"/>
    <w:pPr>
      <w:spacing w:before="240"/>
      <w:jc w:val="left"/>
    </w:pPr>
  </w:style>
  <w:style w:type="paragraph" w:customStyle="1" w:styleId="Dokumentstatus">
    <w:name w:val="Dokumentstatus"/>
    <w:basedOn w:val="Standard"/>
    <w:rsid w:val="00987A33"/>
    <w:rPr>
      <w:b/>
      <w:sz w:val="30"/>
    </w:rPr>
  </w:style>
  <w:style w:type="paragraph" w:customStyle="1" w:styleId="Organisation">
    <w:name w:val="Organisation"/>
    <w:basedOn w:val="Standard"/>
    <w:next w:val="Person"/>
    <w:rsid w:val="00987A33"/>
    <w:pPr>
      <w:jc w:val="center"/>
    </w:pPr>
    <w:rPr>
      <w:spacing w:val="60"/>
    </w:rPr>
  </w:style>
  <w:style w:type="paragraph" w:customStyle="1" w:styleId="Vertretung">
    <w:name w:val="Vertretung"/>
    <w:basedOn w:val="Standard"/>
    <w:next w:val="Person"/>
    <w:rsid w:val="00987A33"/>
    <w:pPr>
      <w:jc w:val="center"/>
    </w:pPr>
    <w:rPr>
      <w:spacing w:val="60"/>
    </w:rPr>
  </w:style>
  <w:style w:type="paragraph" w:customStyle="1" w:styleId="OrtDatum">
    <w:name w:val="Ort/Datum"/>
    <w:basedOn w:val="Standard"/>
    <w:next w:val="Organisation"/>
    <w:rsid w:val="00987A33"/>
    <w:pPr>
      <w:jc w:val="right"/>
    </w:pPr>
  </w:style>
  <w:style w:type="paragraph" w:customStyle="1" w:styleId="Person">
    <w:name w:val="Person"/>
    <w:basedOn w:val="Standard"/>
    <w:next w:val="BegrndungTitel"/>
    <w:rsid w:val="00987A33"/>
    <w:pPr>
      <w:jc w:val="center"/>
    </w:pPr>
    <w:rPr>
      <w:spacing w:val="60"/>
    </w:rPr>
  </w:style>
  <w:style w:type="paragraph" w:customStyle="1" w:styleId="BegrndungTitel">
    <w:name w:val="Begründung Titel"/>
    <w:basedOn w:val="Standard"/>
    <w:next w:val="Text"/>
    <w:rsid w:val="00987A33"/>
    <w:pPr>
      <w:keepNext/>
      <w:spacing w:before="240" w:after="60"/>
    </w:pPr>
    <w:rPr>
      <w:b/>
      <w:kern w:val="32"/>
      <w:sz w:val="26"/>
    </w:rPr>
  </w:style>
  <w:style w:type="paragraph" w:customStyle="1" w:styleId="BegrndungAllgemeinerTeil">
    <w:name w:val="Begründung (Allgemeiner Teil)"/>
    <w:basedOn w:val="Standard"/>
    <w:next w:val="Text"/>
    <w:rsid w:val="00987A33"/>
    <w:pPr>
      <w:keepNext/>
      <w:spacing w:before="480" w:after="160"/>
    </w:pPr>
    <w:rPr>
      <w:b/>
    </w:rPr>
  </w:style>
  <w:style w:type="paragraph" w:customStyle="1" w:styleId="BegrndungBesondererTeil">
    <w:name w:val="Begründung (Besonderer Teil)"/>
    <w:basedOn w:val="Standard"/>
    <w:next w:val="Text"/>
    <w:rsid w:val="00987A33"/>
    <w:pPr>
      <w:keepNext/>
      <w:spacing w:before="480" w:after="160"/>
    </w:pPr>
    <w:rPr>
      <w:b/>
    </w:rPr>
  </w:style>
  <w:style w:type="paragraph" w:customStyle="1" w:styleId="berschriftrmischBegrndung">
    <w:name w:val="Überschrift römisch (Begründung)"/>
    <w:basedOn w:val="Standard"/>
    <w:next w:val="Text"/>
    <w:rsid w:val="00987A33"/>
    <w:pPr>
      <w:keepNext/>
      <w:numPr>
        <w:numId w:val="25"/>
      </w:numPr>
      <w:spacing w:before="360"/>
    </w:pPr>
    <w:rPr>
      <w:b/>
    </w:rPr>
  </w:style>
  <w:style w:type="paragraph" w:customStyle="1" w:styleId="berschriftarabischBegrndung">
    <w:name w:val="Überschrift arabisch (Begründung)"/>
    <w:basedOn w:val="Standard"/>
    <w:next w:val="Text"/>
    <w:rsid w:val="00987A33"/>
    <w:pPr>
      <w:keepNext/>
      <w:numPr>
        <w:ilvl w:val="1"/>
        <w:numId w:val="25"/>
      </w:numPr>
    </w:pPr>
    <w:rPr>
      <w:b/>
    </w:rPr>
  </w:style>
  <w:style w:type="paragraph" w:customStyle="1" w:styleId="Initiant">
    <w:name w:val="Initiant"/>
    <w:basedOn w:val="Standard"/>
    <w:next w:val="VorblattBezeichnung"/>
    <w:rsid w:val="00987A33"/>
    <w:pPr>
      <w:spacing w:after="620"/>
      <w:jc w:val="left"/>
    </w:pPr>
    <w:rPr>
      <w:b/>
      <w:sz w:val="26"/>
    </w:rPr>
  </w:style>
  <w:style w:type="paragraph" w:customStyle="1" w:styleId="VorblattBezeichnung">
    <w:name w:val="Vorblatt Bezeichnung"/>
    <w:basedOn w:val="Standard"/>
    <w:next w:val="VorblattTitelProblemundZiel"/>
    <w:rsid w:val="00987A33"/>
    <w:rPr>
      <w:b/>
      <w:sz w:val="26"/>
    </w:rPr>
  </w:style>
  <w:style w:type="paragraph" w:customStyle="1" w:styleId="VorblattTitelProblemundZiel">
    <w:name w:val="Vorblatt Titel (Problem und Ziel)"/>
    <w:basedOn w:val="Standard"/>
    <w:next w:val="Text"/>
    <w:rsid w:val="00987A33"/>
    <w:pPr>
      <w:spacing w:before="360"/>
    </w:pPr>
    <w:rPr>
      <w:b/>
      <w:sz w:val="26"/>
    </w:rPr>
  </w:style>
  <w:style w:type="paragraph" w:customStyle="1" w:styleId="VorblattTitelLsung">
    <w:name w:val="Vorblatt Titel (Lösung)"/>
    <w:basedOn w:val="Standard"/>
    <w:next w:val="Text"/>
    <w:rsid w:val="00987A33"/>
    <w:pPr>
      <w:spacing w:before="360"/>
    </w:pPr>
    <w:rPr>
      <w:b/>
      <w:sz w:val="26"/>
    </w:rPr>
  </w:style>
  <w:style w:type="paragraph" w:customStyle="1" w:styleId="VorblattTitelAlternativen">
    <w:name w:val="Vorblatt Titel (Alternativen)"/>
    <w:basedOn w:val="Standard"/>
    <w:next w:val="Text"/>
    <w:rsid w:val="00987A33"/>
    <w:pPr>
      <w:spacing w:before="360"/>
    </w:pPr>
    <w:rPr>
      <w:b/>
      <w:sz w:val="26"/>
    </w:rPr>
  </w:style>
  <w:style w:type="paragraph" w:customStyle="1" w:styleId="VorblattTitelFinanzielleAuswirkungen">
    <w:name w:val="Vorblatt Titel (Finanzielle Auswirkungen)"/>
    <w:basedOn w:val="Standard"/>
    <w:next w:val="Text"/>
    <w:rsid w:val="00987A33"/>
    <w:pPr>
      <w:spacing w:before="360"/>
    </w:pPr>
    <w:rPr>
      <w:b/>
      <w:sz w:val="26"/>
    </w:rPr>
  </w:style>
  <w:style w:type="paragraph" w:customStyle="1" w:styleId="VorblattTitelHaushaltsausgabenohneVollzugsaufwand">
    <w:name w:val="Vorblatt Titel (Haushaltsausgaben ohne Vollzugsaufwand)"/>
    <w:basedOn w:val="Standard"/>
    <w:next w:val="Text"/>
    <w:rsid w:val="00987A33"/>
    <w:pPr>
      <w:spacing w:before="360"/>
    </w:pPr>
    <w:rPr>
      <w:sz w:val="26"/>
    </w:rPr>
  </w:style>
  <w:style w:type="paragraph" w:customStyle="1" w:styleId="VorblattTitelVollzugsaufwand">
    <w:name w:val="Vorblatt Titel (Vollzugsaufwand)"/>
    <w:basedOn w:val="Standard"/>
    <w:next w:val="Text"/>
    <w:rsid w:val="00987A33"/>
    <w:pPr>
      <w:spacing w:before="360"/>
    </w:pPr>
    <w:rPr>
      <w:sz w:val="26"/>
    </w:rPr>
  </w:style>
  <w:style w:type="paragraph" w:customStyle="1" w:styleId="VorblattTitelSonstigeKosten">
    <w:name w:val="Vorblatt Titel (Sonstige Kosten)"/>
    <w:basedOn w:val="Standard"/>
    <w:next w:val="Text"/>
    <w:rsid w:val="00987A33"/>
    <w:pPr>
      <w:spacing w:before="360"/>
    </w:pPr>
    <w:rPr>
      <w:b/>
      <w:sz w:val="26"/>
    </w:rPr>
  </w:style>
  <w:style w:type="paragraph" w:customStyle="1" w:styleId="VorblattTitelBrokratiekosten">
    <w:name w:val="Vorblatt Titel (Bürokratiekosten)"/>
    <w:basedOn w:val="Standard"/>
    <w:next w:val="Text"/>
    <w:rsid w:val="00987A33"/>
    <w:pPr>
      <w:spacing w:before="360"/>
    </w:pPr>
    <w:rPr>
      <w:b/>
      <w:sz w:val="26"/>
    </w:rPr>
  </w:style>
  <w:style w:type="paragraph" w:customStyle="1" w:styleId="VorblattUntertitelBrokratiekosten">
    <w:name w:val="Vorblatt Untertitel (Bürokratiekosten)"/>
    <w:basedOn w:val="Standard"/>
    <w:next w:val="VorblattTextBrokratiekosten"/>
    <w:rsid w:val="00987A33"/>
    <w:pPr>
      <w:tabs>
        <w:tab w:val="left" w:pos="283"/>
      </w:tabs>
    </w:pPr>
  </w:style>
  <w:style w:type="paragraph" w:customStyle="1" w:styleId="VorblattTextBrokratiekosten">
    <w:name w:val="Vorblatt Text (Bürokratiekosten)"/>
    <w:basedOn w:val="Standard"/>
    <w:rsid w:val="00987A33"/>
    <w:pPr>
      <w:ind w:left="3402" w:hanging="3118"/>
    </w:pPr>
  </w:style>
  <w:style w:type="paragraph" w:customStyle="1" w:styleId="VorblattDokumentstatus">
    <w:name w:val="Vorblatt Dokumentstatus"/>
    <w:basedOn w:val="Standard"/>
    <w:next w:val="VorblattBezeichnung"/>
    <w:rsid w:val="00987A33"/>
    <w:pPr>
      <w:jc w:val="left"/>
    </w:pPr>
    <w:rPr>
      <w:b/>
      <w:sz w:val="30"/>
    </w:rPr>
  </w:style>
  <w:style w:type="paragraph" w:customStyle="1" w:styleId="VorblattKurzbezeichnung-Abkrzung">
    <w:name w:val="Vorblatt Kurzbezeichnung - Abkürzung"/>
    <w:basedOn w:val="Standard"/>
    <w:next w:val="VorblattTitelProblemundZiel"/>
    <w:rsid w:val="00987A33"/>
    <w:pPr>
      <w:spacing w:before="0"/>
    </w:pPr>
    <w:rPr>
      <w:sz w:val="24"/>
    </w:rPr>
  </w:style>
  <w:style w:type="paragraph" w:customStyle="1" w:styleId="VorblattTitelHaushaltsausgabenohneErfllungsaufwand">
    <w:name w:val="Vorblatt Titel (Haushaltsausgaben ohne Erfüllungsaufwand)"/>
    <w:basedOn w:val="Standard"/>
    <w:next w:val="Text"/>
    <w:rsid w:val="00987A33"/>
    <w:pPr>
      <w:spacing w:before="360"/>
    </w:pPr>
    <w:rPr>
      <w:b/>
      <w:sz w:val="26"/>
    </w:rPr>
  </w:style>
  <w:style w:type="paragraph" w:customStyle="1" w:styleId="VorblattTitelErfllungsaufwand">
    <w:name w:val="Vorblatt Titel (Erfüllungsaufwand)"/>
    <w:basedOn w:val="Standard"/>
    <w:next w:val="Text"/>
    <w:rsid w:val="00987A33"/>
    <w:pPr>
      <w:spacing w:before="360"/>
    </w:pPr>
    <w:rPr>
      <w:b/>
      <w:sz w:val="26"/>
    </w:rPr>
  </w:style>
  <w:style w:type="paragraph" w:customStyle="1" w:styleId="VorblattTitelErfllungsaufwandBrgerinnenundBrger">
    <w:name w:val="Vorblatt Titel (Erfüllungsaufwand Bürgerinnen und Bürger)"/>
    <w:basedOn w:val="Standard"/>
    <w:next w:val="Text"/>
    <w:rsid w:val="00987A33"/>
    <w:pPr>
      <w:spacing w:before="360"/>
    </w:pPr>
    <w:rPr>
      <w:b/>
      <w:sz w:val="26"/>
    </w:rPr>
  </w:style>
  <w:style w:type="paragraph" w:customStyle="1" w:styleId="VorblattTitelErfllungsaufwandWirtschaft">
    <w:name w:val="Vorblatt Titel (Erfüllungsaufwand Wirtschaft)"/>
    <w:basedOn w:val="Standard"/>
    <w:next w:val="Text"/>
    <w:rsid w:val="00987A33"/>
    <w:pPr>
      <w:spacing w:before="360"/>
    </w:pPr>
    <w:rPr>
      <w:b/>
      <w:sz w:val="26"/>
    </w:rPr>
  </w:style>
  <w:style w:type="paragraph" w:customStyle="1" w:styleId="VorblattTitelBrokratiekostenausInformationspflichten">
    <w:name w:val="Vorblatt Titel (Bürokratiekosten aus Informationspflichten)"/>
    <w:basedOn w:val="Standard"/>
    <w:next w:val="Text"/>
    <w:rsid w:val="00987A33"/>
    <w:pPr>
      <w:spacing w:before="360"/>
    </w:pPr>
    <w:rPr>
      <w:sz w:val="26"/>
    </w:rPr>
  </w:style>
  <w:style w:type="paragraph" w:customStyle="1" w:styleId="VorblattTitelErfllungsaufwandVerwaltung">
    <w:name w:val="Vorblatt Titel (Erfüllungsaufwand Verwaltung)"/>
    <w:basedOn w:val="Standard"/>
    <w:next w:val="Text"/>
    <w:rsid w:val="00987A33"/>
    <w:pPr>
      <w:spacing w:before="360"/>
    </w:pPr>
    <w:rPr>
      <w:b/>
      <w:sz w:val="26"/>
    </w:rPr>
  </w:style>
  <w:style w:type="paragraph" w:customStyle="1" w:styleId="VorblattTitelWeitereKosten">
    <w:name w:val="Vorblatt Titel (Weitere Kosten)"/>
    <w:basedOn w:val="Standard"/>
    <w:next w:val="Text"/>
    <w:rsid w:val="00987A33"/>
    <w:pPr>
      <w:spacing w:before="360"/>
    </w:pPr>
    <w:rPr>
      <w:b/>
      <w:sz w:val="26"/>
    </w:rPr>
  </w:style>
  <w:style w:type="paragraph" w:customStyle="1" w:styleId="RevisionJuristischerAbsatz">
    <w:name w:val="Revision Juristischer Absatz"/>
    <w:basedOn w:val="Standard"/>
    <w:rsid w:val="00987A33"/>
    <w:pPr>
      <w:numPr>
        <w:ilvl w:val="2"/>
        <w:numId w:val="12"/>
      </w:numPr>
    </w:pPr>
    <w:rPr>
      <w:color w:val="800000"/>
    </w:rPr>
  </w:style>
  <w:style w:type="paragraph" w:customStyle="1" w:styleId="RevisionJuristischerAbsatzmanuell">
    <w:name w:val="Revision Juristischer Absatz (manuell)"/>
    <w:basedOn w:val="Standard"/>
    <w:rsid w:val="00987A33"/>
    <w:pPr>
      <w:tabs>
        <w:tab w:val="left" w:pos="850"/>
      </w:tabs>
      <w:ind w:firstLine="425"/>
    </w:pPr>
    <w:rPr>
      <w:color w:val="800000"/>
    </w:rPr>
  </w:style>
  <w:style w:type="paragraph" w:customStyle="1" w:styleId="RevisionJuristischerAbsatzFolgeabsatz">
    <w:name w:val="Revision Juristischer Absatz Folgeabsatz"/>
    <w:basedOn w:val="Standard"/>
    <w:rsid w:val="00987A33"/>
    <w:rPr>
      <w:color w:val="800000"/>
    </w:rPr>
  </w:style>
  <w:style w:type="paragraph" w:customStyle="1" w:styleId="RevisionNummerierungStufe1manuell">
    <w:name w:val="Revision Nummerierung (Stufe 1) (manuell)"/>
    <w:basedOn w:val="Standard"/>
    <w:rsid w:val="00987A33"/>
    <w:pPr>
      <w:tabs>
        <w:tab w:val="left" w:pos="425"/>
      </w:tabs>
      <w:ind w:left="425" w:hanging="425"/>
    </w:pPr>
    <w:rPr>
      <w:color w:val="800000"/>
    </w:rPr>
  </w:style>
  <w:style w:type="paragraph" w:customStyle="1" w:styleId="RevisionNummerierungFolgeabsatzStufe1">
    <w:name w:val="Revision Nummerierung Folgeabsatz (Stufe 1)"/>
    <w:basedOn w:val="Standard"/>
    <w:rsid w:val="00987A33"/>
    <w:pPr>
      <w:ind w:left="425"/>
    </w:pPr>
    <w:rPr>
      <w:color w:val="800000"/>
    </w:rPr>
  </w:style>
  <w:style w:type="paragraph" w:customStyle="1" w:styleId="RevisionNummerierungStufe2manuell">
    <w:name w:val="Revision Nummerierung (Stufe 2) (manuell)"/>
    <w:basedOn w:val="Standard"/>
    <w:rsid w:val="00987A33"/>
    <w:pPr>
      <w:tabs>
        <w:tab w:val="left" w:pos="850"/>
      </w:tabs>
      <w:ind w:left="850" w:hanging="425"/>
    </w:pPr>
    <w:rPr>
      <w:color w:val="800000"/>
    </w:rPr>
  </w:style>
  <w:style w:type="paragraph" w:customStyle="1" w:styleId="RevisionNummerierungFolgeabsatzStufe2">
    <w:name w:val="Revision Nummerierung Folgeabsatz (Stufe 2)"/>
    <w:basedOn w:val="Standard"/>
    <w:rsid w:val="00987A33"/>
    <w:pPr>
      <w:ind w:left="850"/>
    </w:pPr>
    <w:rPr>
      <w:color w:val="800000"/>
    </w:rPr>
  </w:style>
  <w:style w:type="paragraph" w:customStyle="1" w:styleId="RevisionNummerierungStufe3manuell">
    <w:name w:val="Revision Nummerierung (Stufe 3) (manuell)"/>
    <w:basedOn w:val="Standard"/>
    <w:rsid w:val="00987A33"/>
    <w:pPr>
      <w:tabs>
        <w:tab w:val="left" w:pos="1276"/>
      </w:tabs>
      <w:ind w:left="1276" w:hanging="425"/>
    </w:pPr>
    <w:rPr>
      <w:color w:val="800000"/>
    </w:rPr>
  </w:style>
  <w:style w:type="paragraph" w:customStyle="1" w:styleId="RevisionNummerierungFolgeabsatzStufe3">
    <w:name w:val="Revision Nummerierung Folgeabsatz (Stufe 3)"/>
    <w:basedOn w:val="Standard"/>
    <w:rsid w:val="00987A33"/>
    <w:pPr>
      <w:ind w:left="1276"/>
    </w:pPr>
    <w:rPr>
      <w:color w:val="800000"/>
    </w:rPr>
  </w:style>
  <w:style w:type="paragraph" w:customStyle="1" w:styleId="RevisionNummerierungStufe4manuell">
    <w:name w:val="Revision Nummerierung (Stufe 4) (manuell)"/>
    <w:basedOn w:val="Standard"/>
    <w:rsid w:val="00987A33"/>
    <w:pPr>
      <w:tabs>
        <w:tab w:val="left" w:pos="1701"/>
      </w:tabs>
      <w:ind w:left="1984" w:hanging="709"/>
    </w:pPr>
    <w:rPr>
      <w:color w:val="800000"/>
    </w:rPr>
  </w:style>
  <w:style w:type="paragraph" w:customStyle="1" w:styleId="RevisionNummerierungFolgeabsatzStufe4">
    <w:name w:val="Revision Nummerierung Folgeabsatz (Stufe 4)"/>
    <w:basedOn w:val="Standard"/>
    <w:rsid w:val="00987A33"/>
    <w:pPr>
      <w:ind w:left="1984"/>
    </w:pPr>
    <w:rPr>
      <w:color w:val="800000"/>
    </w:rPr>
  </w:style>
  <w:style w:type="paragraph" w:customStyle="1" w:styleId="RevisionNummerierungStufe1">
    <w:name w:val="Revision Nummerierung (Stufe 1)"/>
    <w:basedOn w:val="Standard"/>
    <w:rsid w:val="00987A33"/>
    <w:pPr>
      <w:numPr>
        <w:ilvl w:val="3"/>
        <w:numId w:val="12"/>
      </w:numPr>
    </w:pPr>
    <w:rPr>
      <w:color w:val="800000"/>
    </w:rPr>
  </w:style>
  <w:style w:type="paragraph" w:customStyle="1" w:styleId="RevisionNummerierungStufe2">
    <w:name w:val="Revision Nummerierung (Stufe 2)"/>
    <w:basedOn w:val="Standard"/>
    <w:rsid w:val="00987A33"/>
    <w:pPr>
      <w:numPr>
        <w:ilvl w:val="4"/>
        <w:numId w:val="12"/>
      </w:numPr>
    </w:pPr>
    <w:rPr>
      <w:color w:val="800000"/>
    </w:rPr>
  </w:style>
  <w:style w:type="paragraph" w:customStyle="1" w:styleId="RevisionNummerierungStufe3">
    <w:name w:val="Revision Nummerierung (Stufe 3)"/>
    <w:basedOn w:val="Standard"/>
    <w:rsid w:val="00987A33"/>
    <w:pPr>
      <w:numPr>
        <w:ilvl w:val="5"/>
        <w:numId w:val="12"/>
      </w:numPr>
    </w:pPr>
    <w:rPr>
      <w:color w:val="800000"/>
    </w:rPr>
  </w:style>
  <w:style w:type="paragraph" w:customStyle="1" w:styleId="RevisionNummerierungStufe4">
    <w:name w:val="Revision Nummerierung (Stufe 4)"/>
    <w:basedOn w:val="Standard"/>
    <w:rsid w:val="00987A33"/>
    <w:pPr>
      <w:numPr>
        <w:ilvl w:val="6"/>
        <w:numId w:val="12"/>
      </w:numPr>
    </w:pPr>
    <w:rPr>
      <w:color w:val="800000"/>
    </w:rPr>
  </w:style>
  <w:style w:type="character" w:customStyle="1" w:styleId="RevisionText">
    <w:name w:val="Revision Text"/>
    <w:basedOn w:val="Absatz-Standardschriftart"/>
    <w:rsid w:val="00987A33"/>
    <w:rPr>
      <w:color w:val="800000"/>
    </w:rPr>
  </w:style>
  <w:style w:type="paragraph" w:customStyle="1" w:styleId="RevisionParagraphBezeichner">
    <w:name w:val="Revision Paragraph Bezeichner"/>
    <w:basedOn w:val="Standard"/>
    <w:next w:val="RevisionParagraphberschrift"/>
    <w:rsid w:val="00987A33"/>
    <w:pPr>
      <w:keepNext/>
      <w:numPr>
        <w:ilvl w:val="1"/>
        <w:numId w:val="12"/>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987A33"/>
    <w:pPr>
      <w:keepNext/>
      <w:spacing w:before="480"/>
      <w:jc w:val="center"/>
    </w:pPr>
    <w:rPr>
      <w:color w:val="800000"/>
    </w:rPr>
  </w:style>
  <w:style w:type="paragraph" w:customStyle="1" w:styleId="RevisionParagraphberschrift">
    <w:name w:val="Revision Paragraph Überschrift"/>
    <w:basedOn w:val="Standard"/>
    <w:next w:val="RevisionJuristischerAbsatz"/>
    <w:rsid w:val="00987A33"/>
    <w:pPr>
      <w:keepNext/>
      <w:jc w:val="center"/>
    </w:pPr>
    <w:rPr>
      <w:color w:val="800000"/>
    </w:rPr>
  </w:style>
  <w:style w:type="paragraph" w:customStyle="1" w:styleId="RevisionBuchBezeichner">
    <w:name w:val="Revision Buch Bezeichner"/>
    <w:basedOn w:val="Standard"/>
    <w:next w:val="RevisionBuchberschrift"/>
    <w:rsid w:val="00987A33"/>
    <w:pPr>
      <w:keepNext/>
      <w:spacing w:before="480"/>
      <w:jc w:val="center"/>
    </w:pPr>
    <w:rPr>
      <w:color w:val="800000"/>
      <w:sz w:val="26"/>
    </w:rPr>
  </w:style>
  <w:style w:type="paragraph" w:customStyle="1" w:styleId="RevisionBuchberschrift">
    <w:name w:val="Revision Buch Überschrift"/>
    <w:basedOn w:val="Standard"/>
    <w:next w:val="RevisionParagraphBezeichner"/>
    <w:rsid w:val="00987A33"/>
    <w:pPr>
      <w:keepNext/>
      <w:spacing w:after="240"/>
      <w:jc w:val="center"/>
    </w:pPr>
    <w:rPr>
      <w:color w:val="800000"/>
      <w:sz w:val="26"/>
    </w:rPr>
  </w:style>
  <w:style w:type="paragraph" w:customStyle="1" w:styleId="RevisionTeilBezeichner">
    <w:name w:val="Revision Teil Bezeichner"/>
    <w:basedOn w:val="Standard"/>
    <w:next w:val="RevisionTeilberschrift"/>
    <w:rsid w:val="00987A33"/>
    <w:pPr>
      <w:keepNext/>
      <w:spacing w:before="480"/>
      <w:jc w:val="center"/>
    </w:pPr>
    <w:rPr>
      <w:color w:val="800000"/>
      <w:sz w:val="26"/>
    </w:rPr>
  </w:style>
  <w:style w:type="paragraph" w:customStyle="1" w:styleId="RevisionTeilberschrift">
    <w:name w:val="Revision Teil Überschrift"/>
    <w:basedOn w:val="Standard"/>
    <w:next w:val="RevisionParagraphBezeichner"/>
    <w:rsid w:val="00987A3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987A3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987A3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987A33"/>
    <w:pPr>
      <w:keepNext/>
      <w:spacing w:before="480"/>
      <w:jc w:val="center"/>
    </w:pPr>
    <w:rPr>
      <w:color w:val="800000"/>
    </w:rPr>
  </w:style>
  <w:style w:type="paragraph" w:customStyle="1" w:styleId="RevisionAbschnittberschrift">
    <w:name w:val="Revision Abschnitt Überschrift"/>
    <w:basedOn w:val="Standard"/>
    <w:next w:val="RevisionParagraphBezeichner"/>
    <w:rsid w:val="00987A3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987A3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987A33"/>
    <w:pPr>
      <w:keepNext/>
      <w:spacing w:after="240"/>
      <w:jc w:val="center"/>
    </w:pPr>
    <w:rPr>
      <w:color w:val="800000"/>
    </w:rPr>
  </w:style>
  <w:style w:type="paragraph" w:customStyle="1" w:styleId="RevisionTitelBezeichner">
    <w:name w:val="Revision Titel Bezeichner"/>
    <w:basedOn w:val="Standard"/>
    <w:next w:val="RevisionTitelberschrift"/>
    <w:rsid w:val="00987A33"/>
    <w:pPr>
      <w:keepNext/>
      <w:spacing w:before="480"/>
      <w:jc w:val="center"/>
    </w:pPr>
    <w:rPr>
      <w:color w:val="800000"/>
    </w:rPr>
  </w:style>
  <w:style w:type="paragraph" w:customStyle="1" w:styleId="RevisionTitelberschrift">
    <w:name w:val="Revision Titel Überschrift"/>
    <w:basedOn w:val="Standard"/>
    <w:next w:val="RevisionParagraphBezeichner"/>
    <w:rsid w:val="00987A33"/>
    <w:pPr>
      <w:keepNext/>
      <w:spacing w:after="240"/>
      <w:jc w:val="center"/>
    </w:pPr>
    <w:rPr>
      <w:color w:val="800000"/>
    </w:rPr>
  </w:style>
  <w:style w:type="paragraph" w:customStyle="1" w:styleId="RevisionUntertitelBezeichner">
    <w:name w:val="Revision Untertitel Bezeichner"/>
    <w:basedOn w:val="Standard"/>
    <w:next w:val="RevisionUntertitelberschrift"/>
    <w:rsid w:val="00987A3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987A3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987A3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987A33"/>
    <w:pPr>
      <w:keepNext/>
      <w:numPr>
        <w:numId w:val="12"/>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987A3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987A33"/>
    <w:pPr>
      <w:jc w:val="center"/>
    </w:pPr>
    <w:rPr>
      <w:color w:val="800000"/>
      <w:sz w:val="28"/>
    </w:rPr>
  </w:style>
  <w:style w:type="paragraph" w:customStyle="1" w:styleId="RevisionKurzbezeichnung-AbkrzungStammdokument">
    <w:name w:val="Revision Kurzbezeichnung - Abkürzung (Stammdokument)"/>
    <w:basedOn w:val="Standard"/>
    <w:rsid w:val="00987A33"/>
    <w:pPr>
      <w:jc w:val="center"/>
    </w:pPr>
    <w:rPr>
      <w:color w:val="800000"/>
      <w:sz w:val="26"/>
    </w:rPr>
  </w:style>
  <w:style w:type="paragraph" w:customStyle="1" w:styleId="RevisionEingangsformelStandardStammdokument">
    <w:name w:val="Revision Eingangsformel Standard (Stammdokument)"/>
    <w:basedOn w:val="Standard"/>
    <w:rsid w:val="00987A33"/>
    <w:pPr>
      <w:ind w:firstLine="425"/>
    </w:pPr>
    <w:rPr>
      <w:color w:val="800000"/>
    </w:rPr>
  </w:style>
  <w:style w:type="paragraph" w:customStyle="1" w:styleId="RevisionEingangsformelAufzhlungStammdokument">
    <w:name w:val="Revision Eingangsformel Aufzählung (Stammdokument)"/>
    <w:basedOn w:val="Standard"/>
    <w:rsid w:val="00987A33"/>
    <w:pPr>
      <w:numPr>
        <w:numId w:val="19"/>
      </w:numPr>
    </w:pPr>
    <w:rPr>
      <w:color w:val="800000"/>
    </w:rPr>
  </w:style>
  <w:style w:type="paragraph" w:customStyle="1" w:styleId="RevisionVerzeichnisTitelStammdokument">
    <w:name w:val="Revision Verzeichnis Titel (Stammdokument)"/>
    <w:basedOn w:val="Standard"/>
    <w:next w:val="RevisionVerzeichnis2"/>
    <w:rsid w:val="00987A33"/>
    <w:pPr>
      <w:jc w:val="center"/>
    </w:pPr>
    <w:rPr>
      <w:color w:val="800000"/>
    </w:rPr>
  </w:style>
  <w:style w:type="paragraph" w:customStyle="1" w:styleId="RevisionVerzeichnis1">
    <w:name w:val="Revision Verzeichnis 1"/>
    <w:basedOn w:val="Standard"/>
    <w:rsid w:val="00987A33"/>
    <w:pPr>
      <w:tabs>
        <w:tab w:val="left" w:pos="1191"/>
      </w:tabs>
      <w:ind w:left="1191" w:hanging="1191"/>
    </w:pPr>
    <w:rPr>
      <w:color w:val="800000"/>
    </w:rPr>
  </w:style>
  <w:style w:type="paragraph" w:customStyle="1" w:styleId="RevisionVerzeichnis2">
    <w:name w:val="Revision Verzeichnis 2"/>
    <w:basedOn w:val="Standard"/>
    <w:rsid w:val="00987A33"/>
    <w:pPr>
      <w:keepNext/>
      <w:spacing w:before="240" w:line="360" w:lineRule="auto"/>
      <w:jc w:val="center"/>
    </w:pPr>
    <w:rPr>
      <w:color w:val="800000"/>
    </w:rPr>
  </w:style>
  <w:style w:type="paragraph" w:customStyle="1" w:styleId="RevisionVerzeichnis3">
    <w:name w:val="Revision Verzeichnis 3"/>
    <w:basedOn w:val="Standard"/>
    <w:rsid w:val="00987A33"/>
    <w:pPr>
      <w:keepNext/>
      <w:spacing w:before="240" w:line="360" w:lineRule="auto"/>
      <w:jc w:val="center"/>
    </w:pPr>
    <w:rPr>
      <w:color w:val="800000"/>
      <w:sz w:val="18"/>
    </w:rPr>
  </w:style>
  <w:style w:type="paragraph" w:customStyle="1" w:styleId="RevisionVerzeichnis4">
    <w:name w:val="Revision Verzeichnis 4"/>
    <w:basedOn w:val="Standard"/>
    <w:rsid w:val="00987A33"/>
    <w:pPr>
      <w:keepNext/>
      <w:spacing w:before="240" w:line="360" w:lineRule="auto"/>
      <w:jc w:val="center"/>
    </w:pPr>
    <w:rPr>
      <w:color w:val="800000"/>
      <w:sz w:val="18"/>
    </w:rPr>
  </w:style>
  <w:style w:type="paragraph" w:customStyle="1" w:styleId="RevisionVerzeichnis5">
    <w:name w:val="Revision Verzeichnis 5"/>
    <w:basedOn w:val="Standard"/>
    <w:rsid w:val="00987A33"/>
    <w:pPr>
      <w:keepNext/>
      <w:spacing w:before="240" w:line="360" w:lineRule="auto"/>
      <w:jc w:val="center"/>
    </w:pPr>
    <w:rPr>
      <w:color w:val="800000"/>
      <w:sz w:val="18"/>
    </w:rPr>
  </w:style>
  <w:style w:type="paragraph" w:customStyle="1" w:styleId="RevisionVerzeichnis6">
    <w:name w:val="Revision Verzeichnis 6"/>
    <w:basedOn w:val="Standard"/>
    <w:rsid w:val="00987A33"/>
    <w:pPr>
      <w:keepNext/>
      <w:spacing w:before="240" w:line="360" w:lineRule="auto"/>
      <w:jc w:val="center"/>
    </w:pPr>
    <w:rPr>
      <w:color w:val="800000"/>
      <w:sz w:val="18"/>
    </w:rPr>
  </w:style>
  <w:style w:type="paragraph" w:customStyle="1" w:styleId="RevisionVerzeichnis7">
    <w:name w:val="Revision Verzeichnis 7"/>
    <w:basedOn w:val="Standard"/>
    <w:rsid w:val="00987A33"/>
    <w:pPr>
      <w:keepNext/>
      <w:spacing w:before="240" w:line="360" w:lineRule="auto"/>
      <w:jc w:val="center"/>
    </w:pPr>
    <w:rPr>
      <w:color w:val="800000"/>
      <w:sz w:val="16"/>
    </w:rPr>
  </w:style>
  <w:style w:type="paragraph" w:customStyle="1" w:styleId="RevisionVerzeichnis8">
    <w:name w:val="Revision Verzeichnis 8"/>
    <w:basedOn w:val="Standard"/>
    <w:rsid w:val="00987A33"/>
    <w:pPr>
      <w:keepNext/>
      <w:spacing w:before="240" w:line="360" w:lineRule="auto"/>
      <w:jc w:val="center"/>
    </w:pPr>
    <w:rPr>
      <w:color w:val="800000"/>
      <w:sz w:val="16"/>
    </w:rPr>
  </w:style>
  <w:style w:type="paragraph" w:customStyle="1" w:styleId="RevisionVerzeichnis9">
    <w:name w:val="Revision Verzeichnis 9"/>
    <w:basedOn w:val="Standard"/>
    <w:rsid w:val="00987A3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987A33"/>
    <w:pPr>
      <w:spacing w:before="240"/>
      <w:jc w:val="right"/>
    </w:pPr>
    <w:rPr>
      <w:color w:val="800000"/>
      <w:sz w:val="26"/>
    </w:rPr>
  </w:style>
  <w:style w:type="paragraph" w:customStyle="1" w:styleId="RevisionAnlageberschrift">
    <w:name w:val="Revision Anlage Überschrift"/>
    <w:basedOn w:val="Standard"/>
    <w:next w:val="RevisionAnlageText"/>
    <w:rsid w:val="00987A33"/>
    <w:pPr>
      <w:jc w:val="center"/>
    </w:pPr>
    <w:rPr>
      <w:color w:val="800000"/>
      <w:sz w:val="26"/>
    </w:rPr>
  </w:style>
  <w:style w:type="paragraph" w:customStyle="1" w:styleId="RevisionAnlageVerzeichnisTitel">
    <w:name w:val="Revision Anlage Verzeichnis Titel"/>
    <w:basedOn w:val="Standard"/>
    <w:next w:val="RevisionAnlageVerzeichnis1"/>
    <w:rsid w:val="00987A33"/>
    <w:pPr>
      <w:jc w:val="center"/>
    </w:pPr>
    <w:rPr>
      <w:color w:val="800000"/>
      <w:sz w:val="26"/>
    </w:rPr>
  </w:style>
  <w:style w:type="paragraph" w:customStyle="1" w:styleId="RevisionAnlageVerzeichnis1">
    <w:name w:val="Revision Anlage Verzeichnis 1"/>
    <w:basedOn w:val="Standard"/>
    <w:rsid w:val="00987A33"/>
    <w:pPr>
      <w:jc w:val="center"/>
    </w:pPr>
    <w:rPr>
      <w:color w:val="800000"/>
      <w:sz w:val="24"/>
    </w:rPr>
  </w:style>
  <w:style w:type="paragraph" w:customStyle="1" w:styleId="RevisionAnlageVerzeichnis2">
    <w:name w:val="Revision Anlage Verzeichnis 2"/>
    <w:basedOn w:val="Standard"/>
    <w:rsid w:val="00987A33"/>
    <w:pPr>
      <w:jc w:val="center"/>
    </w:pPr>
    <w:rPr>
      <w:color w:val="800000"/>
      <w:sz w:val="24"/>
    </w:rPr>
  </w:style>
  <w:style w:type="paragraph" w:customStyle="1" w:styleId="RevisionAnlageVerzeichnis3">
    <w:name w:val="Revision Anlage Verzeichnis 3"/>
    <w:basedOn w:val="Standard"/>
    <w:rsid w:val="00987A33"/>
    <w:pPr>
      <w:jc w:val="center"/>
    </w:pPr>
    <w:rPr>
      <w:color w:val="800000"/>
    </w:rPr>
  </w:style>
  <w:style w:type="paragraph" w:customStyle="1" w:styleId="RevisionAnlageVerzeichnis4">
    <w:name w:val="Revision Anlage Verzeichnis 4"/>
    <w:basedOn w:val="Standard"/>
    <w:rsid w:val="00987A33"/>
    <w:pPr>
      <w:jc w:val="center"/>
    </w:pPr>
    <w:rPr>
      <w:color w:val="800000"/>
    </w:rPr>
  </w:style>
  <w:style w:type="paragraph" w:customStyle="1" w:styleId="Revisionberschrift1">
    <w:name w:val="Revision Überschrift 1"/>
    <w:basedOn w:val="Standard"/>
    <w:next w:val="RevisionAnlageText"/>
    <w:rsid w:val="00987A33"/>
    <w:pPr>
      <w:keepNext/>
      <w:spacing w:before="240" w:after="60"/>
    </w:pPr>
    <w:rPr>
      <w:color w:val="800000"/>
      <w:kern w:val="32"/>
    </w:rPr>
  </w:style>
  <w:style w:type="paragraph" w:customStyle="1" w:styleId="Revisionberschrift2">
    <w:name w:val="Revision Überschrift 2"/>
    <w:basedOn w:val="Standard"/>
    <w:next w:val="RevisionAnlageText"/>
    <w:rsid w:val="00987A33"/>
    <w:pPr>
      <w:keepNext/>
      <w:spacing w:before="240" w:after="60"/>
    </w:pPr>
    <w:rPr>
      <w:color w:val="800000"/>
    </w:rPr>
  </w:style>
  <w:style w:type="paragraph" w:customStyle="1" w:styleId="Revisionberschrift3">
    <w:name w:val="Revision Überschrift 3"/>
    <w:basedOn w:val="Standard"/>
    <w:next w:val="RevisionAnlageText"/>
    <w:rsid w:val="00987A33"/>
    <w:pPr>
      <w:keepNext/>
      <w:spacing w:before="240" w:after="60"/>
    </w:pPr>
    <w:rPr>
      <w:color w:val="800000"/>
    </w:rPr>
  </w:style>
  <w:style w:type="paragraph" w:customStyle="1" w:styleId="Revisionberschrift4">
    <w:name w:val="Revision Überschrift 4"/>
    <w:basedOn w:val="Standard"/>
    <w:next w:val="RevisionAnlageText"/>
    <w:rsid w:val="00987A33"/>
    <w:pPr>
      <w:keepNext/>
      <w:spacing w:before="240" w:after="60"/>
    </w:pPr>
    <w:rPr>
      <w:color w:val="800000"/>
    </w:rPr>
  </w:style>
  <w:style w:type="paragraph" w:customStyle="1" w:styleId="RevisionAnlageText">
    <w:name w:val="Revision Anlage Text"/>
    <w:basedOn w:val="Standard"/>
    <w:rsid w:val="00987A33"/>
    <w:rPr>
      <w:color w:val="800000"/>
    </w:rPr>
  </w:style>
  <w:style w:type="paragraph" w:customStyle="1" w:styleId="RevisionListeStufe1">
    <w:name w:val="Revision Liste (Stufe 1)"/>
    <w:basedOn w:val="Standard"/>
    <w:rsid w:val="00987A33"/>
    <w:pPr>
      <w:numPr>
        <w:numId w:val="13"/>
      </w:numPr>
      <w:tabs>
        <w:tab w:val="left" w:pos="0"/>
      </w:tabs>
    </w:pPr>
    <w:rPr>
      <w:color w:val="800000"/>
    </w:rPr>
  </w:style>
  <w:style w:type="paragraph" w:customStyle="1" w:styleId="RevisionListeStufe1manuell">
    <w:name w:val="Revision Liste (Stufe 1) (manuell)"/>
    <w:basedOn w:val="Standard"/>
    <w:next w:val="Standard"/>
    <w:rsid w:val="00987A33"/>
    <w:pPr>
      <w:tabs>
        <w:tab w:val="left" w:pos="425"/>
      </w:tabs>
      <w:ind w:left="425" w:hanging="425"/>
    </w:pPr>
    <w:rPr>
      <w:color w:val="800000"/>
    </w:rPr>
  </w:style>
  <w:style w:type="paragraph" w:customStyle="1" w:styleId="RevisionListeFolgeabsatzStufe1">
    <w:name w:val="Revision Liste Folgeabsatz (Stufe 1)"/>
    <w:basedOn w:val="Standard"/>
    <w:rsid w:val="00987A33"/>
    <w:pPr>
      <w:numPr>
        <w:ilvl w:val="1"/>
        <w:numId w:val="13"/>
      </w:numPr>
    </w:pPr>
    <w:rPr>
      <w:color w:val="800000"/>
    </w:rPr>
  </w:style>
  <w:style w:type="paragraph" w:customStyle="1" w:styleId="RevisionListeStufe2">
    <w:name w:val="Revision Liste (Stufe 2)"/>
    <w:basedOn w:val="Standard"/>
    <w:rsid w:val="00987A33"/>
    <w:pPr>
      <w:numPr>
        <w:ilvl w:val="2"/>
        <w:numId w:val="13"/>
      </w:numPr>
    </w:pPr>
    <w:rPr>
      <w:color w:val="800000"/>
    </w:rPr>
  </w:style>
  <w:style w:type="paragraph" w:customStyle="1" w:styleId="RevisionListeStufe2manuell">
    <w:name w:val="Revision Liste (Stufe 2) (manuell)"/>
    <w:basedOn w:val="Standard"/>
    <w:next w:val="Standard"/>
    <w:rsid w:val="00987A33"/>
    <w:pPr>
      <w:tabs>
        <w:tab w:val="left" w:pos="850"/>
      </w:tabs>
      <w:ind w:left="850" w:hanging="425"/>
    </w:pPr>
    <w:rPr>
      <w:color w:val="800000"/>
    </w:rPr>
  </w:style>
  <w:style w:type="paragraph" w:customStyle="1" w:styleId="RevisionListeFolgeabsatzStufe2">
    <w:name w:val="Revision Liste Folgeabsatz (Stufe 2)"/>
    <w:basedOn w:val="Standard"/>
    <w:rsid w:val="00987A33"/>
    <w:pPr>
      <w:numPr>
        <w:ilvl w:val="3"/>
        <w:numId w:val="13"/>
      </w:numPr>
    </w:pPr>
    <w:rPr>
      <w:color w:val="800000"/>
    </w:rPr>
  </w:style>
  <w:style w:type="paragraph" w:customStyle="1" w:styleId="RevisionListeStufe3">
    <w:name w:val="Revision Liste (Stufe 3)"/>
    <w:basedOn w:val="Standard"/>
    <w:rsid w:val="00987A33"/>
    <w:pPr>
      <w:numPr>
        <w:ilvl w:val="4"/>
        <w:numId w:val="13"/>
      </w:numPr>
    </w:pPr>
    <w:rPr>
      <w:color w:val="800000"/>
    </w:rPr>
  </w:style>
  <w:style w:type="paragraph" w:customStyle="1" w:styleId="RevisionListeStufe3manuell">
    <w:name w:val="Revision Liste (Stufe 3) (manuell)"/>
    <w:basedOn w:val="Standard"/>
    <w:next w:val="Standard"/>
    <w:rsid w:val="00987A33"/>
    <w:pPr>
      <w:tabs>
        <w:tab w:val="left" w:pos="1276"/>
      </w:tabs>
      <w:ind w:left="1276" w:hanging="425"/>
    </w:pPr>
    <w:rPr>
      <w:color w:val="800000"/>
    </w:rPr>
  </w:style>
  <w:style w:type="paragraph" w:customStyle="1" w:styleId="RevisionListeFolgeabsatzStufe3">
    <w:name w:val="Revision Liste Folgeabsatz (Stufe 3)"/>
    <w:basedOn w:val="Standard"/>
    <w:rsid w:val="00987A33"/>
    <w:pPr>
      <w:numPr>
        <w:ilvl w:val="5"/>
        <w:numId w:val="13"/>
      </w:numPr>
    </w:pPr>
    <w:rPr>
      <w:color w:val="800000"/>
    </w:rPr>
  </w:style>
  <w:style w:type="paragraph" w:customStyle="1" w:styleId="RevisionListeStufe4">
    <w:name w:val="Revision Liste (Stufe 4)"/>
    <w:basedOn w:val="Standard"/>
    <w:rsid w:val="00987A33"/>
    <w:pPr>
      <w:numPr>
        <w:ilvl w:val="6"/>
        <w:numId w:val="13"/>
      </w:numPr>
    </w:pPr>
    <w:rPr>
      <w:color w:val="800000"/>
    </w:rPr>
  </w:style>
  <w:style w:type="paragraph" w:customStyle="1" w:styleId="RevisionListeStufe4manuell">
    <w:name w:val="Revision Liste (Stufe 4) (manuell)"/>
    <w:basedOn w:val="Standard"/>
    <w:next w:val="Standard"/>
    <w:rsid w:val="00987A33"/>
    <w:pPr>
      <w:tabs>
        <w:tab w:val="left" w:pos="1984"/>
      </w:tabs>
      <w:ind w:left="1984" w:hanging="709"/>
    </w:pPr>
    <w:rPr>
      <w:color w:val="800000"/>
    </w:rPr>
  </w:style>
  <w:style w:type="paragraph" w:customStyle="1" w:styleId="RevisionListeFolgeabsatzStufe4">
    <w:name w:val="Revision Liste Folgeabsatz (Stufe 4)"/>
    <w:basedOn w:val="Standard"/>
    <w:rsid w:val="00987A33"/>
    <w:pPr>
      <w:numPr>
        <w:ilvl w:val="7"/>
        <w:numId w:val="13"/>
      </w:numPr>
    </w:pPr>
    <w:rPr>
      <w:color w:val="800000"/>
    </w:rPr>
  </w:style>
  <w:style w:type="paragraph" w:customStyle="1" w:styleId="RevisionAufzhlungStufe1">
    <w:name w:val="Revision Aufzählung (Stufe 1)"/>
    <w:basedOn w:val="Standard"/>
    <w:rsid w:val="00987A33"/>
    <w:pPr>
      <w:numPr>
        <w:numId w:val="14"/>
      </w:numPr>
      <w:tabs>
        <w:tab w:val="left" w:pos="0"/>
      </w:tabs>
    </w:pPr>
    <w:rPr>
      <w:color w:val="800000"/>
    </w:rPr>
  </w:style>
  <w:style w:type="paragraph" w:customStyle="1" w:styleId="RevisionAufzhlungFolgeabsatzStufe1">
    <w:name w:val="Revision Aufzählung Folgeabsatz (Stufe 1)"/>
    <w:basedOn w:val="Standard"/>
    <w:rsid w:val="00987A33"/>
    <w:pPr>
      <w:tabs>
        <w:tab w:val="left" w:pos="425"/>
      </w:tabs>
      <w:ind w:left="425"/>
    </w:pPr>
    <w:rPr>
      <w:color w:val="800000"/>
    </w:rPr>
  </w:style>
  <w:style w:type="paragraph" w:customStyle="1" w:styleId="RevisionAufzhlungStufe2">
    <w:name w:val="Revision Aufzählung (Stufe 2)"/>
    <w:basedOn w:val="Standard"/>
    <w:rsid w:val="00987A33"/>
    <w:pPr>
      <w:numPr>
        <w:numId w:val="15"/>
      </w:numPr>
      <w:tabs>
        <w:tab w:val="left" w:pos="425"/>
      </w:tabs>
    </w:pPr>
    <w:rPr>
      <w:color w:val="800000"/>
    </w:rPr>
  </w:style>
  <w:style w:type="paragraph" w:customStyle="1" w:styleId="RevisionAufzhlungFolgeabsatzStufe2">
    <w:name w:val="Revision Aufzählung Folgeabsatz (Stufe 2)"/>
    <w:basedOn w:val="Standard"/>
    <w:rsid w:val="00987A33"/>
    <w:pPr>
      <w:tabs>
        <w:tab w:val="left" w:pos="794"/>
      </w:tabs>
      <w:ind w:left="850"/>
    </w:pPr>
    <w:rPr>
      <w:color w:val="800000"/>
    </w:rPr>
  </w:style>
  <w:style w:type="paragraph" w:customStyle="1" w:styleId="RevisionAufzhlungStufe3">
    <w:name w:val="Revision Aufzählung (Stufe 3)"/>
    <w:basedOn w:val="Standard"/>
    <w:rsid w:val="00987A33"/>
    <w:pPr>
      <w:numPr>
        <w:numId w:val="16"/>
      </w:numPr>
      <w:tabs>
        <w:tab w:val="left" w:pos="850"/>
      </w:tabs>
    </w:pPr>
    <w:rPr>
      <w:color w:val="800000"/>
    </w:rPr>
  </w:style>
  <w:style w:type="paragraph" w:customStyle="1" w:styleId="RevisionAufzhlungFolgeabsatzStufe3">
    <w:name w:val="Revision Aufzählung Folgeabsatz (Stufe 3)"/>
    <w:basedOn w:val="Standard"/>
    <w:rsid w:val="00987A33"/>
    <w:pPr>
      <w:tabs>
        <w:tab w:val="left" w:pos="1276"/>
      </w:tabs>
      <w:ind w:left="1276"/>
    </w:pPr>
    <w:rPr>
      <w:color w:val="800000"/>
    </w:rPr>
  </w:style>
  <w:style w:type="paragraph" w:customStyle="1" w:styleId="RevisionAufzhlungStufe4">
    <w:name w:val="Revision Aufzählung (Stufe 4)"/>
    <w:basedOn w:val="Standard"/>
    <w:rsid w:val="00987A33"/>
    <w:pPr>
      <w:numPr>
        <w:numId w:val="17"/>
      </w:numPr>
      <w:tabs>
        <w:tab w:val="left" w:pos="1276"/>
      </w:tabs>
    </w:pPr>
    <w:rPr>
      <w:color w:val="800000"/>
    </w:rPr>
  </w:style>
  <w:style w:type="paragraph" w:customStyle="1" w:styleId="RevisionAufzhlungFolgeabsatzStufe4">
    <w:name w:val="Revision Aufzählung Folgeabsatz (Stufe 4)"/>
    <w:basedOn w:val="Standard"/>
    <w:rsid w:val="00987A33"/>
    <w:pPr>
      <w:tabs>
        <w:tab w:val="left" w:pos="1701"/>
      </w:tabs>
      <w:ind w:left="1701"/>
    </w:pPr>
    <w:rPr>
      <w:color w:val="800000"/>
    </w:rPr>
  </w:style>
  <w:style w:type="paragraph" w:customStyle="1" w:styleId="RevisionAufzhlungStufe5">
    <w:name w:val="Revision Aufzählung (Stufe 5)"/>
    <w:basedOn w:val="Standard"/>
    <w:rsid w:val="00987A33"/>
    <w:pPr>
      <w:numPr>
        <w:numId w:val="18"/>
      </w:numPr>
      <w:tabs>
        <w:tab w:val="left" w:pos="1701"/>
      </w:tabs>
    </w:pPr>
    <w:rPr>
      <w:color w:val="800000"/>
    </w:rPr>
  </w:style>
  <w:style w:type="paragraph" w:customStyle="1" w:styleId="RevisionAufzhlungFolgeabsatzStufe5">
    <w:name w:val="Revision Aufzählung Folgeabsatz (Stufe 5)"/>
    <w:basedOn w:val="Standard"/>
    <w:rsid w:val="00987A33"/>
    <w:pPr>
      <w:tabs>
        <w:tab w:val="left" w:pos="2126"/>
      </w:tabs>
      <w:ind w:left="2126"/>
    </w:pPr>
    <w:rPr>
      <w:color w:val="800000"/>
    </w:rPr>
  </w:style>
  <w:style w:type="paragraph" w:customStyle="1" w:styleId="RevisionFunotentext">
    <w:name w:val="Revision Fußnotentext"/>
    <w:basedOn w:val="Funotentext"/>
    <w:next w:val="Funotentext"/>
    <w:rsid w:val="00987A33"/>
    <w:rPr>
      <w:color w:val="800000"/>
    </w:rPr>
  </w:style>
  <w:style w:type="paragraph" w:customStyle="1" w:styleId="RevisionFormel">
    <w:name w:val="Revision Formel"/>
    <w:basedOn w:val="Standard"/>
    <w:rsid w:val="00987A33"/>
    <w:pPr>
      <w:spacing w:before="240" w:after="240"/>
      <w:jc w:val="center"/>
    </w:pPr>
    <w:rPr>
      <w:color w:val="800000"/>
    </w:rPr>
  </w:style>
  <w:style w:type="paragraph" w:customStyle="1" w:styleId="RevisionGrafik">
    <w:name w:val="Revision Grafik"/>
    <w:basedOn w:val="Standard"/>
    <w:rsid w:val="00987A3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987A33"/>
    <w:pPr>
      <w:jc w:val="center"/>
    </w:pPr>
    <w:rPr>
      <w:color w:val="800000"/>
    </w:rPr>
  </w:style>
  <w:style w:type="paragraph" w:customStyle="1" w:styleId="RevisionAnlageVerweis">
    <w:name w:val="Revision Anlage Verweis"/>
    <w:basedOn w:val="Standard"/>
    <w:next w:val="RevisionAnlageberschrift"/>
    <w:rsid w:val="00987A33"/>
    <w:pPr>
      <w:spacing w:before="0"/>
      <w:jc w:val="right"/>
    </w:pPr>
    <w:rPr>
      <w:color w:val="800000"/>
    </w:rPr>
  </w:style>
  <w:style w:type="paragraph" w:customStyle="1" w:styleId="Bezeichnungnderungsdokument">
    <w:name w:val="Bezeichnung (Änderungsdokument)"/>
    <w:basedOn w:val="Standard"/>
    <w:next w:val="Kurzbezeichnung-Abkrzungnderungsdokument"/>
    <w:rsid w:val="00987A33"/>
    <w:pPr>
      <w:jc w:val="center"/>
    </w:pPr>
    <w:rPr>
      <w:b/>
      <w:sz w:val="26"/>
    </w:rPr>
  </w:style>
  <w:style w:type="paragraph" w:customStyle="1" w:styleId="Kurzbezeichnung-Abkrzungnderungsdokument">
    <w:name w:val="Kurzbezeichnung - Abkürzung (Änderungsdokument)"/>
    <w:basedOn w:val="Standard"/>
    <w:next w:val="Ausfertigungsdatumnderungsdokument"/>
    <w:rsid w:val="00987A3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987A33"/>
    <w:pPr>
      <w:spacing w:before="240"/>
      <w:jc w:val="center"/>
    </w:pPr>
    <w:rPr>
      <w:b/>
    </w:rPr>
  </w:style>
  <w:style w:type="paragraph" w:customStyle="1" w:styleId="EingangsformelStandardnderungsdokument">
    <w:name w:val="Eingangsformel Standard (Änderungsdokument)"/>
    <w:basedOn w:val="Standard"/>
    <w:rsid w:val="00987A33"/>
    <w:pPr>
      <w:ind w:firstLine="425"/>
    </w:pPr>
  </w:style>
  <w:style w:type="paragraph" w:customStyle="1" w:styleId="EingangsformelAufzhlungnderungsdokument">
    <w:name w:val="Eingangsformel Aufzählung (Änderungsdokument)"/>
    <w:basedOn w:val="Standard"/>
    <w:rsid w:val="00987A33"/>
    <w:pPr>
      <w:numPr>
        <w:numId w:val="20"/>
      </w:numPr>
    </w:pPr>
  </w:style>
  <w:style w:type="paragraph" w:customStyle="1" w:styleId="ArtikelBezeichner">
    <w:name w:val="Artikel Bezeichner"/>
    <w:basedOn w:val="Standard"/>
    <w:next w:val="Artikelberschrift"/>
    <w:rsid w:val="00987A33"/>
    <w:pPr>
      <w:keepNext/>
      <w:numPr>
        <w:numId w:val="21"/>
      </w:numPr>
      <w:spacing w:before="480" w:after="240"/>
      <w:jc w:val="center"/>
    </w:pPr>
    <w:rPr>
      <w:b/>
      <w:sz w:val="28"/>
    </w:rPr>
  </w:style>
  <w:style w:type="paragraph" w:customStyle="1" w:styleId="Artikelberschrift">
    <w:name w:val="Artikel Überschrift"/>
    <w:basedOn w:val="Standard"/>
    <w:next w:val="JuristischerAbsatznummeriert"/>
    <w:rsid w:val="00987A33"/>
    <w:pPr>
      <w:keepNext/>
      <w:spacing w:after="240"/>
      <w:jc w:val="center"/>
    </w:pPr>
    <w:rPr>
      <w:b/>
      <w:sz w:val="28"/>
    </w:rPr>
  </w:style>
  <w:style w:type="paragraph" w:customStyle="1" w:styleId="ArtikelBezeichnermanuell">
    <w:name w:val="Artikel Bezeichner (manuell)"/>
    <w:basedOn w:val="Standard"/>
    <w:next w:val="Standard"/>
    <w:rsid w:val="00987A33"/>
    <w:pPr>
      <w:keepNext/>
      <w:spacing w:before="480" w:after="240"/>
      <w:jc w:val="center"/>
    </w:pPr>
    <w:rPr>
      <w:b/>
      <w:sz w:val="28"/>
    </w:rPr>
  </w:style>
  <w:style w:type="paragraph" w:styleId="Verzeichnis1">
    <w:name w:val="toc 1"/>
    <w:basedOn w:val="Standard"/>
    <w:next w:val="Standard"/>
    <w:uiPriority w:val="39"/>
    <w:semiHidden/>
    <w:unhideWhenUsed/>
    <w:rsid w:val="00987A33"/>
    <w:pPr>
      <w:tabs>
        <w:tab w:val="left" w:pos="1191"/>
      </w:tabs>
      <w:ind w:left="1191" w:hanging="1191"/>
    </w:pPr>
  </w:style>
  <w:style w:type="paragraph" w:customStyle="1" w:styleId="VerzeichnisTitelnderungsdokument">
    <w:name w:val="Verzeichnis Titel (Änderungsdokument)"/>
    <w:basedOn w:val="Standard"/>
    <w:rsid w:val="00987A33"/>
    <w:pPr>
      <w:jc w:val="center"/>
    </w:pPr>
  </w:style>
  <w:style w:type="character" w:styleId="Hyperlink">
    <w:name w:val="Hyperlink"/>
    <w:rsid w:val="00AD3042"/>
    <w:rPr>
      <w:color w:val="0000FF"/>
      <w:u w:val="single"/>
    </w:rPr>
  </w:style>
  <w:style w:type="paragraph" w:customStyle="1" w:styleId="Default">
    <w:name w:val="Default"/>
    <w:rsid w:val="00AD3042"/>
    <w:pPr>
      <w:autoSpaceDE w:val="0"/>
      <w:autoSpaceDN w:val="0"/>
      <w:adjustRightInd w:val="0"/>
      <w:spacing w:after="0" w:line="240" w:lineRule="auto"/>
    </w:pPr>
    <w:rPr>
      <w:rFonts w:ascii="CNHIK G+ Arial" w:eastAsia="Times New Roman" w:hAnsi="CNHIK G+ Arial" w:cs="CNHIK G+ Arial"/>
      <w:color w:val="000000"/>
      <w:sz w:val="24"/>
      <w:szCs w:val="24"/>
      <w:lang w:eastAsia="de-DE"/>
    </w:rPr>
  </w:style>
  <w:style w:type="character" w:styleId="Kommentarzeichen">
    <w:name w:val="annotation reference"/>
    <w:basedOn w:val="Absatz-Standardschriftart"/>
    <w:uiPriority w:val="99"/>
    <w:semiHidden/>
    <w:unhideWhenUsed/>
    <w:rsid w:val="00D871E2"/>
    <w:rPr>
      <w:sz w:val="16"/>
      <w:szCs w:val="16"/>
    </w:rPr>
  </w:style>
  <w:style w:type="paragraph" w:styleId="Kommentartext">
    <w:name w:val="annotation text"/>
    <w:basedOn w:val="Standard"/>
    <w:link w:val="KommentartextZchn"/>
    <w:uiPriority w:val="99"/>
    <w:semiHidden/>
    <w:unhideWhenUsed/>
    <w:rsid w:val="00D871E2"/>
    <w:rPr>
      <w:sz w:val="20"/>
      <w:szCs w:val="20"/>
    </w:rPr>
  </w:style>
  <w:style w:type="character" w:customStyle="1" w:styleId="KommentartextZchn">
    <w:name w:val="Kommentartext Zchn"/>
    <w:basedOn w:val="Absatz-Standardschriftart"/>
    <w:link w:val="Kommentartext"/>
    <w:uiPriority w:val="99"/>
    <w:semiHidden/>
    <w:rsid w:val="00D871E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871E2"/>
    <w:rPr>
      <w:b/>
      <w:bCs/>
    </w:rPr>
  </w:style>
  <w:style w:type="character" w:customStyle="1" w:styleId="KommentarthemaZchn">
    <w:name w:val="Kommentarthema Zchn"/>
    <w:basedOn w:val="KommentartextZchn"/>
    <w:link w:val="Kommentarthema"/>
    <w:uiPriority w:val="99"/>
    <w:semiHidden/>
    <w:rsid w:val="00D871E2"/>
    <w:rPr>
      <w:rFonts w:ascii="Arial" w:hAnsi="Arial" w:cs="Arial"/>
      <w:b/>
      <w:bCs/>
      <w:sz w:val="20"/>
      <w:szCs w:val="20"/>
    </w:rPr>
  </w:style>
  <w:style w:type="paragraph" w:styleId="Sprechblasentext">
    <w:name w:val="Balloon Text"/>
    <w:basedOn w:val="Standard"/>
    <w:link w:val="SprechblasentextZchn"/>
    <w:uiPriority w:val="99"/>
    <w:semiHidden/>
    <w:unhideWhenUsed/>
    <w:rsid w:val="00D871E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1E2"/>
    <w:rPr>
      <w:rFonts w:ascii="Tahoma" w:hAnsi="Tahoma" w:cs="Tahoma"/>
      <w:sz w:val="16"/>
      <w:szCs w:val="16"/>
    </w:rPr>
  </w:style>
  <w:style w:type="paragraph" w:styleId="berarbeitung">
    <w:name w:val="Revision"/>
    <w:hidden/>
    <w:uiPriority w:val="99"/>
    <w:semiHidden/>
    <w:rsid w:val="00961152"/>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F6"/>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987A33"/>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987A33"/>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987A33"/>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987A33"/>
    <w:pPr>
      <w:keepNext/>
      <w:numPr>
        <w:ilvl w:val="3"/>
        <w:numId w:val="11"/>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987A33"/>
    <w:pPr>
      <w:spacing w:before="0" w:after="0"/>
      <w:ind w:left="720" w:hanging="720"/>
    </w:pPr>
    <w:rPr>
      <w:sz w:val="18"/>
      <w:szCs w:val="20"/>
    </w:rPr>
  </w:style>
  <w:style w:type="character" w:customStyle="1" w:styleId="FunotentextZchn">
    <w:name w:val="Fußnotentext Zchn"/>
    <w:basedOn w:val="Absatz-Standardschriftart"/>
    <w:link w:val="Funotentext"/>
    <w:uiPriority w:val="99"/>
    <w:rsid w:val="00987A33"/>
    <w:rPr>
      <w:rFonts w:ascii="Arial" w:hAnsi="Arial" w:cs="Arial"/>
      <w:sz w:val="18"/>
      <w:szCs w:val="20"/>
    </w:rPr>
  </w:style>
  <w:style w:type="paragraph" w:styleId="Fuzeile">
    <w:name w:val="footer"/>
    <w:basedOn w:val="Standard"/>
    <w:link w:val="FuzeileZchn"/>
    <w:uiPriority w:val="99"/>
    <w:unhideWhenUsed/>
    <w:rsid w:val="00987A3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987A33"/>
    <w:rPr>
      <w:rFonts w:ascii="Arial" w:hAnsi="Arial" w:cs="Arial"/>
    </w:rPr>
  </w:style>
  <w:style w:type="paragraph" w:styleId="Verzeichnis2">
    <w:name w:val="toc 2"/>
    <w:basedOn w:val="Standard"/>
    <w:next w:val="Standard"/>
    <w:uiPriority w:val="39"/>
    <w:semiHidden/>
    <w:unhideWhenUsed/>
    <w:rsid w:val="00987A33"/>
    <w:pPr>
      <w:keepNext/>
      <w:spacing w:before="240" w:line="360" w:lineRule="auto"/>
      <w:jc w:val="center"/>
    </w:pPr>
  </w:style>
  <w:style w:type="paragraph" w:styleId="Verzeichnis3">
    <w:name w:val="toc 3"/>
    <w:basedOn w:val="Standard"/>
    <w:next w:val="Standard"/>
    <w:uiPriority w:val="39"/>
    <w:semiHidden/>
    <w:unhideWhenUsed/>
    <w:rsid w:val="00987A3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987A33"/>
    <w:pPr>
      <w:keepNext/>
      <w:spacing w:before="240" w:line="360" w:lineRule="auto"/>
      <w:jc w:val="center"/>
    </w:pPr>
    <w:rPr>
      <w:b/>
      <w:sz w:val="18"/>
    </w:rPr>
  </w:style>
  <w:style w:type="paragraph" w:styleId="Verzeichnis5">
    <w:name w:val="toc 5"/>
    <w:basedOn w:val="Standard"/>
    <w:next w:val="Standard"/>
    <w:uiPriority w:val="39"/>
    <w:semiHidden/>
    <w:unhideWhenUsed/>
    <w:rsid w:val="00987A3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987A33"/>
    <w:pPr>
      <w:keepNext/>
      <w:spacing w:before="240" w:line="360" w:lineRule="auto"/>
      <w:jc w:val="center"/>
    </w:pPr>
    <w:rPr>
      <w:sz w:val="18"/>
    </w:rPr>
  </w:style>
  <w:style w:type="paragraph" w:styleId="Verzeichnis7">
    <w:name w:val="toc 7"/>
    <w:basedOn w:val="Standard"/>
    <w:next w:val="Standard"/>
    <w:uiPriority w:val="39"/>
    <w:semiHidden/>
    <w:unhideWhenUsed/>
    <w:rsid w:val="00987A3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987A33"/>
    <w:pPr>
      <w:keepNext/>
      <w:spacing w:before="240" w:line="360" w:lineRule="auto"/>
      <w:jc w:val="center"/>
    </w:pPr>
    <w:rPr>
      <w:b/>
      <w:sz w:val="16"/>
    </w:rPr>
  </w:style>
  <w:style w:type="paragraph" w:customStyle="1" w:styleId="Formel">
    <w:name w:val="Formel"/>
    <w:basedOn w:val="Standard"/>
    <w:rsid w:val="00987A33"/>
    <w:pPr>
      <w:spacing w:before="240" w:after="240"/>
      <w:jc w:val="center"/>
    </w:pPr>
  </w:style>
  <w:style w:type="paragraph" w:customStyle="1" w:styleId="Grafik">
    <w:name w:val="Grafik"/>
    <w:basedOn w:val="Standard"/>
    <w:rsid w:val="00987A33"/>
    <w:pPr>
      <w:spacing w:before="240" w:after="240"/>
      <w:jc w:val="center"/>
    </w:pPr>
  </w:style>
  <w:style w:type="paragraph" w:customStyle="1" w:styleId="Text">
    <w:name w:val="Text"/>
    <w:basedOn w:val="Standard"/>
    <w:rsid w:val="00987A33"/>
  </w:style>
  <w:style w:type="paragraph" w:customStyle="1" w:styleId="TabelleTitel">
    <w:name w:val="Tabelle Titel"/>
    <w:basedOn w:val="Standard"/>
    <w:rsid w:val="00987A33"/>
    <w:pPr>
      <w:spacing w:before="240"/>
      <w:jc w:val="center"/>
    </w:pPr>
  </w:style>
  <w:style w:type="paragraph" w:customStyle="1" w:styleId="Tabelleberschrift">
    <w:name w:val="Tabelle Überschrift"/>
    <w:basedOn w:val="Standard"/>
    <w:next w:val="TabelleText"/>
    <w:rsid w:val="00987A33"/>
    <w:pPr>
      <w:spacing w:before="60" w:after="60"/>
    </w:pPr>
    <w:rPr>
      <w:b/>
      <w:sz w:val="18"/>
    </w:rPr>
  </w:style>
  <w:style w:type="paragraph" w:customStyle="1" w:styleId="TabelleText">
    <w:name w:val="Tabelle Text"/>
    <w:basedOn w:val="Standard"/>
    <w:rsid w:val="00987A33"/>
    <w:pPr>
      <w:spacing w:before="60" w:after="60"/>
    </w:pPr>
    <w:rPr>
      <w:sz w:val="18"/>
    </w:rPr>
  </w:style>
  <w:style w:type="paragraph" w:customStyle="1" w:styleId="TabelleAufzhlung">
    <w:name w:val="Tabelle Aufzählung"/>
    <w:basedOn w:val="Standard"/>
    <w:rsid w:val="00987A33"/>
    <w:pPr>
      <w:numPr>
        <w:numId w:val="7"/>
      </w:numPr>
      <w:spacing w:before="60" w:after="60"/>
    </w:pPr>
    <w:rPr>
      <w:sz w:val="18"/>
    </w:rPr>
  </w:style>
  <w:style w:type="paragraph" w:customStyle="1" w:styleId="TabelleListe">
    <w:name w:val="Tabelle Liste"/>
    <w:basedOn w:val="Standard"/>
    <w:rsid w:val="00987A33"/>
    <w:pPr>
      <w:numPr>
        <w:numId w:val="8"/>
      </w:numPr>
      <w:spacing w:before="60" w:after="60"/>
    </w:pPr>
    <w:rPr>
      <w:sz w:val="18"/>
    </w:rPr>
  </w:style>
  <w:style w:type="character" w:customStyle="1" w:styleId="Binnenverweis">
    <w:name w:val="Binnenverweis"/>
    <w:basedOn w:val="Absatz-Standardschriftart"/>
    <w:rsid w:val="00987A33"/>
    <w:rPr>
      <w:noProof/>
      <w:u w:val="none"/>
      <w:shd w:val="clear" w:color="auto" w:fill="E0E0E0"/>
    </w:rPr>
  </w:style>
  <w:style w:type="character" w:customStyle="1" w:styleId="Einzelverweisziel">
    <w:name w:val="Einzelverweisziel"/>
    <w:basedOn w:val="Absatz-Standardschriftart"/>
    <w:rsid w:val="00987A33"/>
    <w:rPr>
      <w:shd w:val="clear" w:color="auto" w:fill="F3F3F3"/>
    </w:rPr>
  </w:style>
  <w:style w:type="character" w:customStyle="1" w:styleId="Verweis">
    <w:name w:val="Verweis"/>
    <w:basedOn w:val="Absatz-Standardschriftart"/>
    <w:rsid w:val="00987A33"/>
    <w:rPr>
      <w:color w:val="000080"/>
    </w:rPr>
  </w:style>
  <w:style w:type="character" w:customStyle="1" w:styleId="VerweisBezugsstelle">
    <w:name w:val="Verweis Bezugsstelle"/>
    <w:basedOn w:val="Absatz-Standardschriftart"/>
    <w:rsid w:val="00987A33"/>
    <w:rPr>
      <w:color w:val="000080"/>
    </w:rPr>
  </w:style>
  <w:style w:type="paragraph" w:customStyle="1" w:styleId="VerweisBegrndung">
    <w:name w:val="Verweis Begründung"/>
    <w:basedOn w:val="Standard"/>
    <w:next w:val="Text"/>
    <w:rsid w:val="00987A33"/>
    <w:pPr>
      <w:keepNext/>
      <w:jc w:val="left"/>
    </w:pPr>
    <w:rPr>
      <w:b/>
      <w:noProof/>
    </w:rPr>
  </w:style>
  <w:style w:type="paragraph" w:customStyle="1" w:styleId="ListeStufe1">
    <w:name w:val="Liste (Stufe 1)"/>
    <w:basedOn w:val="Standard"/>
    <w:rsid w:val="00987A33"/>
    <w:pPr>
      <w:numPr>
        <w:numId w:val="6"/>
      </w:numPr>
      <w:tabs>
        <w:tab w:val="left" w:pos="0"/>
      </w:tabs>
    </w:pPr>
  </w:style>
  <w:style w:type="paragraph" w:customStyle="1" w:styleId="ListeFolgeabsatzStufe1">
    <w:name w:val="Liste Folgeabsatz (Stufe 1)"/>
    <w:basedOn w:val="Standard"/>
    <w:rsid w:val="00987A33"/>
    <w:pPr>
      <w:numPr>
        <w:ilvl w:val="1"/>
        <w:numId w:val="6"/>
      </w:numPr>
    </w:pPr>
  </w:style>
  <w:style w:type="paragraph" w:customStyle="1" w:styleId="ListeStufe2">
    <w:name w:val="Liste (Stufe 2)"/>
    <w:basedOn w:val="Standard"/>
    <w:rsid w:val="00987A33"/>
    <w:pPr>
      <w:numPr>
        <w:ilvl w:val="2"/>
        <w:numId w:val="6"/>
      </w:numPr>
    </w:pPr>
  </w:style>
  <w:style w:type="paragraph" w:customStyle="1" w:styleId="ListeFolgeabsatzStufe2">
    <w:name w:val="Liste Folgeabsatz (Stufe 2)"/>
    <w:basedOn w:val="Standard"/>
    <w:rsid w:val="00987A33"/>
    <w:pPr>
      <w:numPr>
        <w:ilvl w:val="3"/>
        <w:numId w:val="6"/>
      </w:numPr>
    </w:pPr>
  </w:style>
  <w:style w:type="paragraph" w:customStyle="1" w:styleId="ListeStufe3">
    <w:name w:val="Liste (Stufe 3)"/>
    <w:basedOn w:val="Standard"/>
    <w:rsid w:val="00987A33"/>
    <w:pPr>
      <w:numPr>
        <w:ilvl w:val="4"/>
        <w:numId w:val="6"/>
      </w:numPr>
    </w:pPr>
  </w:style>
  <w:style w:type="paragraph" w:customStyle="1" w:styleId="ListeFolgeabsatzStufe3">
    <w:name w:val="Liste Folgeabsatz (Stufe 3)"/>
    <w:basedOn w:val="Standard"/>
    <w:rsid w:val="00987A33"/>
    <w:pPr>
      <w:numPr>
        <w:ilvl w:val="5"/>
        <w:numId w:val="6"/>
      </w:numPr>
    </w:pPr>
  </w:style>
  <w:style w:type="paragraph" w:customStyle="1" w:styleId="ListeStufe4">
    <w:name w:val="Liste (Stufe 4)"/>
    <w:basedOn w:val="Standard"/>
    <w:rsid w:val="00987A33"/>
    <w:pPr>
      <w:numPr>
        <w:ilvl w:val="6"/>
        <w:numId w:val="6"/>
      </w:numPr>
    </w:pPr>
  </w:style>
  <w:style w:type="paragraph" w:customStyle="1" w:styleId="ListeFolgeabsatzStufe4">
    <w:name w:val="Liste Folgeabsatz (Stufe 4)"/>
    <w:basedOn w:val="Standard"/>
    <w:rsid w:val="00987A33"/>
    <w:pPr>
      <w:numPr>
        <w:ilvl w:val="7"/>
        <w:numId w:val="6"/>
      </w:numPr>
    </w:pPr>
  </w:style>
  <w:style w:type="paragraph" w:customStyle="1" w:styleId="ListeStufe1manuell">
    <w:name w:val="Liste (Stufe 1) (manuell)"/>
    <w:basedOn w:val="Standard"/>
    <w:next w:val="Standard"/>
    <w:rsid w:val="00987A33"/>
    <w:pPr>
      <w:tabs>
        <w:tab w:val="left" w:pos="425"/>
      </w:tabs>
      <w:ind w:left="425" w:hanging="425"/>
    </w:pPr>
  </w:style>
  <w:style w:type="paragraph" w:customStyle="1" w:styleId="ListeStufe2manuell">
    <w:name w:val="Liste (Stufe 2) (manuell)"/>
    <w:basedOn w:val="Standard"/>
    <w:next w:val="Standard"/>
    <w:rsid w:val="00987A33"/>
    <w:pPr>
      <w:tabs>
        <w:tab w:val="left" w:pos="850"/>
      </w:tabs>
      <w:ind w:left="850" w:hanging="425"/>
    </w:pPr>
  </w:style>
  <w:style w:type="paragraph" w:customStyle="1" w:styleId="ListeStufe3manuell">
    <w:name w:val="Liste (Stufe 3) (manuell)"/>
    <w:basedOn w:val="Standard"/>
    <w:next w:val="Standard"/>
    <w:rsid w:val="00987A33"/>
    <w:pPr>
      <w:tabs>
        <w:tab w:val="left" w:pos="1276"/>
      </w:tabs>
      <w:ind w:left="1276" w:hanging="425"/>
    </w:pPr>
  </w:style>
  <w:style w:type="paragraph" w:customStyle="1" w:styleId="ListeStufe4manuell">
    <w:name w:val="Liste (Stufe 4) (manuell)"/>
    <w:basedOn w:val="Standard"/>
    <w:next w:val="Standard"/>
    <w:rsid w:val="00987A33"/>
    <w:pPr>
      <w:tabs>
        <w:tab w:val="left" w:pos="1984"/>
      </w:tabs>
      <w:ind w:left="1984" w:hanging="709"/>
    </w:pPr>
  </w:style>
  <w:style w:type="paragraph" w:customStyle="1" w:styleId="AufzhlungStufe1">
    <w:name w:val="Aufzählung (Stufe 1)"/>
    <w:basedOn w:val="Standard"/>
    <w:rsid w:val="00987A33"/>
    <w:pPr>
      <w:numPr>
        <w:numId w:val="1"/>
      </w:numPr>
      <w:tabs>
        <w:tab w:val="left" w:pos="0"/>
      </w:tabs>
    </w:pPr>
  </w:style>
  <w:style w:type="paragraph" w:customStyle="1" w:styleId="AufzhlungFolgeabsatzStufe1">
    <w:name w:val="Aufzählung Folgeabsatz (Stufe 1)"/>
    <w:basedOn w:val="Standard"/>
    <w:rsid w:val="00987A33"/>
    <w:pPr>
      <w:tabs>
        <w:tab w:val="left" w:pos="425"/>
      </w:tabs>
      <w:ind w:left="425"/>
    </w:pPr>
  </w:style>
  <w:style w:type="paragraph" w:customStyle="1" w:styleId="AufzhlungStufe2">
    <w:name w:val="Aufzählung (Stufe 2)"/>
    <w:basedOn w:val="Standard"/>
    <w:rsid w:val="00987A33"/>
    <w:pPr>
      <w:numPr>
        <w:numId w:val="2"/>
      </w:numPr>
      <w:tabs>
        <w:tab w:val="left" w:pos="425"/>
      </w:tabs>
    </w:pPr>
  </w:style>
  <w:style w:type="paragraph" w:customStyle="1" w:styleId="AufzhlungFolgeabsatzStufe2">
    <w:name w:val="Aufzählung Folgeabsatz (Stufe 2)"/>
    <w:basedOn w:val="Standard"/>
    <w:rsid w:val="00987A33"/>
    <w:pPr>
      <w:tabs>
        <w:tab w:val="left" w:pos="794"/>
      </w:tabs>
      <w:ind w:left="850"/>
    </w:pPr>
  </w:style>
  <w:style w:type="paragraph" w:customStyle="1" w:styleId="AufzhlungStufe3">
    <w:name w:val="Aufzählung (Stufe 3)"/>
    <w:basedOn w:val="Standard"/>
    <w:rsid w:val="00987A33"/>
    <w:pPr>
      <w:numPr>
        <w:numId w:val="3"/>
      </w:numPr>
      <w:tabs>
        <w:tab w:val="left" w:pos="850"/>
      </w:tabs>
    </w:pPr>
  </w:style>
  <w:style w:type="paragraph" w:customStyle="1" w:styleId="AufzhlungFolgeabsatzStufe3">
    <w:name w:val="Aufzählung Folgeabsatz (Stufe 3)"/>
    <w:basedOn w:val="Standard"/>
    <w:rsid w:val="00987A33"/>
    <w:pPr>
      <w:tabs>
        <w:tab w:val="left" w:pos="1276"/>
      </w:tabs>
      <w:ind w:left="1276"/>
    </w:pPr>
  </w:style>
  <w:style w:type="paragraph" w:customStyle="1" w:styleId="AufzhlungStufe4">
    <w:name w:val="Aufzählung (Stufe 4)"/>
    <w:basedOn w:val="Standard"/>
    <w:rsid w:val="00987A33"/>
    <w:pPr>
      <w:numPr>
        <w:numId w:val="4"/>
      </w:numPr>
      <w:tabs>
        <w:tab w:val="left" w:pos="1276"/>
      </w:tabs>
    </w:pPr>
  </w:style>
  <w:style w:type="paragraph" w:customStyle="1" w:styleId="AufzhlungFolgeabsatzStufe4">
    <w:name w:val="Aufzählung Folgeabsatz (Stufe 4)"/>
    <w:basedOn w:val="Standard"/>
    <w:rsid w:val="00987A33"/>
    <w:pPr>
      <w:tabs>
        <w:tab w:val="left" w:pos="1701"/>
      </w:tabs>
      <w:ind w:left="1701"/>
    </w:pPr>
  </w:style>
  <w:style w:type="paragraph" w:customStyle="1" w:styleId="AufzhlungStufe5">
    <w:name w:val="Aufzählung (Stufe 5)"/>
    <w:basedOn w:val="Standard"/>
    <w:rsid w:val="00987A33"/>
    <w:pPr>
      <w:numPr>
        <w:numId w:val="5"/>
      </w:numPr>
      <w:tabs>
        <w:tab w:val="left" w:pos="1701"/>
      </w:tabs>
    </w:pPr>
  </w:style>
  <w:style w:type="paragraph" w:customStyle="1" w:styleId="AufzhlungFolgeabsatzStufe5">
    <w:name w:val="Aufzählung Folgeabsatz (Stufe 5)"/>
    <w:basedOn w:val="Standard"/>
    <w:rsid w:val="00987A33"/>
    <w:pPr>
      <w:tabs>
        <w:tab w:val="left" w:pos="2126"/>
      </w:tabs>
      <w:ind w:left="2126"/>
    </w:pPr>
  </w:style>
  <w:style w:type="character" w:styleId="Funotenzeichen">
    <w:name w:val="footnote reference"/>
    <w:basedOn w:val="Absatz-Standardschriftart"/>
    <w:semiHidden/>
    <w:unhideWhenUsed/>
    <w:rsid w:val="00987A33"/>
    <w:rPr>
      <w:vertAlign w:val="superscript"/>
    </w:rPr>
  </w:style>
  <w:style w:type="paragraph" w:styleId="Kopfzeile">
    <w:name w:val="header"/>
    <w:basedOn w:val="Standard"/>
    <w:link w:val="KopfzeileZchn"/>
    <w:unhideWhenUsed/>
    <w:rsid w:val="00987A33"/>
    <w:pPr>
      <w:tabs>
        <w:tab w:val="center" w:pos="4394"/>
        <w:tab w:val="right" w:pos="8787"/>
      </w:tabs>
      <w:spacing w:before="0" w:after="0"/>
    </w:pPr>
  </w:style>
  <w:style w:type="character" w:customStyle="1" w:styleId="KopfzeileZchn">
    <w:name w:val="Kopfzeile Zchn"/>
    <w:basedOn w:val="Absatz-Standardschriftart"/>
    <w:link w:val="Kopfzeile"/>
    <w:uiPriority w:val="99"/>
    <w:semiHidden/>
    <w:rsid w:val="00987A33"/>
    <w:rPr>
      <w:rFonts w:ascii="Arial" w:hAnsi="Arial" w:cs="Arial"/>
    </w:rPr>
  </w:style>
  <w:style w:type="character" w:customStyle="1" w:styleId="Marker">
    <w:name w:val="Marker"/>
    <w:basedOn w:val="Absatz-Standardschriftart"/>
    <w:rsid w:val="00987A33"/>
    <w:rPr>
      <w:color w:val="0000FF"/>
    </w:rPr>
  </w:style>
  <w:style w:type="character" w:customStyle="1" w:styleId="Marker1">
    <w:name w:val="Marker1"/>
    <w:basedOn w:val="Absatz-Standardschriftart"/>
    <w:rsid w:val="00987A33"/>
    <w:rPr>
      <w:color w:val="008000"/>
    </w:rPr>
  </w:style>
  <w:style w:type="character" w:customStyle="1" w:styleId="Marker2">
    <w:name w:val="Marker2"/>
    <w:basedOn w:val="Absatz-Standardschriftart"/>
    <w:rsid w:val="00987A33"/>
    <w:rPr>
      <w:color w:val="FF0000"/>
    </w:rPr>
  </w:style>
  <w:style w:type="paragraph" w:customStyle="1" w:styleId="Hinweistext">
    <w:name w:val="Hinweistext"/>
    <w:basedOn w:val="Standard"/>
    <w:next w:val="Text"/>
    <w:rsid w:val="00987A33"/>
    <w:rPr>
      <w:color w:val="008000"/>
    </w:rPr>
  </w:style>
  <w:style w:type="paragraph" w:customStyle="1" w:styleId="NummerierungStufe1">
    <w:name w:val="Nummerierung (Stufe 1)"/>
    <w:basedOn w:val="Standard"/>
    <w:rsid w:val="00987A33"/>
    <w:pPr>
      <w:numPr>
        <w:ilvl w:val="3"/>
        <w:numId w:val="21"/>
      </w:numPr>
    </w:pPr>
  </w:style>
  <w:style w:type="paragraph" w:customStyle="1" w:styleId="NummerierungStufe2">
    <w:name w:val="Nummerierung (Stufe 2)"/>
    <w:basedOn w:val="Standard"/>
    <w:rsid w:val="00987A33"/>
    <w:pPr>
      <w:numPr>
        <w:ilvl w:val="4"/>
        <w:numId w:val="21"/>
      </w:numPr>
    </w:pPr>
  </w:style>
  <w:style w:type="paragraph" w:customStyle="1" w:styleId="NummerierungStufe3">
    <w:name w:val="Nummerierung (Stufe 3)"/>
    <w:basedOn w:val="Standard"/>
    <w:rsid w:val="00987A33"/>
    <w:pPr>
      <w:numPr>
        <w:ilvl w:val="5"/>
        <w:numId w:val="21"/>
      </w:numPr>
    </w:pPr>
  </w:style>
  <w:style w:type="paragraph" w:customStyle="1" w:styleId="NummerierungStufe4">
    <w:name w:val="Nummerierung (Stufe 4)"/>
    <w:basedOn w:val="Standard"/>
    <w:rsid w:val="00987A33"/>
    <w:pPr>
      <w:numPr>
        <w:ilvl w:val="6"/>
        <w:numId w:val="21"/>
      </w:numPr>
    </w:pPr>
  </w:style>
  <w:style w:type="paragraph" w:customStyle="1" w:styleId="NummerierungFolgeabsatzStufe1">
    <w:name w:val="Nummerierung Folgeabsatz (Stufe 1)"/>
    <w:basedOn w:val="Standard"/>
    <w:rsid w:val="00987A33"/>
    <w:pPr>
      <w:tabs>
        <w:tab w:val="left" w:pos="425"/>
      </w:tabs>
      <w:ind w:left="425"/>
    </w:pPr>
  </w:style>
  <w:style w:type="paragraph" w:customStyle="1" w:styleId="NummerierungFolgeabsatzStufe2">
    <w:name w:val="Nummerierung Folgeabsatz (Stufe 2)"/>
    <w:basedOn w:val="Standard"/>
    <w:rsid w:val="00987A33"/>
    <w:pPr>
      <w:tabs>
        <w:tab w:val="left" w:pos="850"/>
      </w:tabs>
      <w:ind w:left="850"/>
    </w:pPr>
  </w:style>
  <w:style w:type="paragraph" w:customStyle="1" w:styleId="NummerierungFolgeabsatzStufe3">
    <w:name w:val="Nummerierung Folgeabsatz (Stufe 3)"/>
    <w:basedOn w:val="Standard"/>
    <w:rsid w:val="00987A33"/>
    <w:pPr>
      <w:tabs>
        <w:tab w:val="left" w:pos="1276"/>
      </w:tabs>
      <w:ind w:left="1276"/>
    </w:pPr>
  </w:style>
  <w:style w:type="paragraph" w:customStyle="1" w:styleId="NummerierungFolgeabsatzStufe4">
    <w:name w:val="Nummerierung Folgeabsatz (Stufe 4)"/>
    <w:basedOn w:val="Standard"/>
    <w:rsid w:val="00987A33"/>
    <w:pPr>
      <w:tabs>
        <w:tab w:val="left" w:pos="1984"/>
      </w:tabs>
      <w:ind w:left="1984"/>
    </w:pPr>
  </w:style>
  <w:style w:type="paragraph" w:customStyle="1" w:styleId="NummerierungStufe1manuell">
    <w:name w:val="Nummerierung (Stufe 1) (manuell)"/>
    <w:basedOn w:val="Standard"/>
    <w:next w:val="Standard"/>
    <w:rsid w:val="00987A33"/>
    <w:pPr>
      <w:tabs>
        <w:tab w:val="left" w:pos="425"/>
      </w:tabs>
      <w:ind w:left="425" w:hanging="425"/>
    </w:pPr>
  </w:style>
  <w:style w:type="paragraph" w:customStyle="1" w:styleId="NummerierungStufe2manuell">
    <w:name w:val="Nummerierung (Stufe 2) (manuell)"/>
    <w:basedOn w:val="Standard"/>
    <w:next w:val="Standard"/>
    <w:rsid w:val="00987A33"/>
    <w:pPr>
      <w:tabs>
        <w:tab w:val="left" w:pos="850"/>
      </w:tabs>
      <w:ind w:left="850" w:hanging="425"/>
    </w:pPr>
  </w:style>
  <w:style w:type="paragraph" w:customStyle="1" w:styleId="NummerierungStufe3manuell">
    <w:name w:val="Nummerierung (Stufe 3) (manuell)"/>
    <w:basedOn w:val="Standard"/>
    <w:next w:val="Standard"/>
    <w:rsid w:val="00987A33"/>
    <w:pPr>
      <w:tabs>
        <w:tab w:val="left" w:pos="1276"/>
      </w:tabs>
      <w:ind w:left="1276" w:hanging="425"/>
    </w:pPr>
  </w:style>
  <w:style w:type="paragraph" w:customStyle="1" w:styleId="NummerierungStufe4manuell">
    <w:name w:val="Nummerierung (Stufe 4) (manuell)"/>
    <w:basedOn w:val="Standard"/>
    <w:next w:val="Standard"/>
    <w:rsid w:val="00987A33"/>
    <w:pPr>
      <w:tabs>
        <w:tab w:val="left" w:pos="1984"/>
      </w:tabs>
      <w:ind w:left="1984" w:hanging="709"/>
    </w:pPr>
  </w:style>
  <w:style w:type="paragraph" w:customStyle="1" w:styleId="AnlageBezeichnernummeriert">
    <w:name w:val="Anlage Bezeichner (nummeriert)"/>
    <w:basedOn w:val="Standard"/>
    <w:next w:val="AnlageVerweis"/>
    <w:rsid w:val="00987A33"/>
    <w:pPr>
      <w:numPr>
        <w:numId w:val="9"/>
      </w:numPr>
      <w:spacing w:before="240"/>
      <w:jc w:val="right"/>
    </w:pPr>
    <w:rPr>
      <w:b/>
      <w:sz w:val="26"/>
    </w:rPr>
  </w:style>
  <w:style w:type="paragraph" w:customStyle="1" w:styleId="AnlageBezeichnernichtnummeriert">
    <w:name w:val="Anlage Bezeichner (nicht nummeriert)"/>
    <w:basedOn w:val="Standard"/>
    <w:next w:val="AnlageVerweis"/>
    <w:rsid w:val="00987A33"/>
    <w:pPr>
      <w:numPr>
        <w:numId w:val="10"/>
      </w:numPr>
      <w:spacing w:before="240"/>
      <w:jc w:val="right"/>
    </w:pPr>
    <w:rPr>
      <w:b/>
      <w:sz w:val="26"/>
    </w:rPr>
  </w:style>
  <w:style w:type="paragraph" w:customStyle="1" w:styleId="Anlageberschrift">
    <w:name w:val="Anlage Überschrift"/>
    <w:basedOn w:val="Standard"/>
    <w:next w:val="Text"/>
    <w:rsid w:val="00987A33"/>
    <w:pPr>
      <w:jc w:val="center"/>
    </w:pPr>
    <w:rPr>
      <w:b/>
      <w:sz w:val="26"/>
    </w:rPr>
  </w:style>
  <w:style w:type="paragraph" w:customStyle="1" w:styleId="AnlageVerzeichnisTitel">
    <w:name w:val="Anlage Verzeichnis Titel"/>
    <w:basedOn w:val="Standard"/>
    <w:next w:val="AnlageVerzeichnis1"/>
    <w:rsid w:val="00987A33"/>
    <w:pPr>
      <w:jc w:val="center"/>
    </w:pPr>
    <w:rPr>
      <w:b/>
      <w:sz w:val="26"/>
    </w:rPr>
  </w:style>
  <w:style w:type="paragraph" w:customStyle="1" w:styleId="AnlageVerzeichnis1">
    <w:name w:val="Anlage Verzeichnis 1"/>
    <w:basedOn w:val="Standard"/>
    <w:rsid w:val="00987A33"/>
    <w:pPr>
      <w:jc w:val="center"/>
    </w:pPr>
    <w:rPr>
      <w:b/>
      <w:sz w:val="24"/>
    </w:rPr>
  </w:style>
  <w:style w:type="paragraph" w:customStyle="1" w:styleId="AnlageVerzeichnis2">
    <w:name w:val="Anlage Verzeichnis 2"/>
    <w:basedOn w:val="Standard"/>
    <w:rsid w:val="00987A33"/>
    <w:pPr>
      <w:jc w:val="center"/>
    </w:pPr>
    <w:rPr>
      <w:b/>
      <w:i/>
      <w:sz w:val="24"/>
    </w:rPr>
  </w:style>
  <w:style w:type="paragraph" w:customStyle="1" w:styleId="AnlageVerzeichnis3">
    <w:name w:val="Anlage Verzeichnis 3"/>
    <w:basedOn w:val="Standard"/>
    <w:rsid w:val="00987A33"/>
    <w:pPr>
      <w:jc w:val="center"/>
    </w:pPr>
    <w:rPr>
      <w:b/>
    </w:rPr>
  </w:style>
  <w:style w:type="paragraph" w:customStyle="1" w:styleId="AnlageVerzeichnis4">
    <w:name w:val="Anlage Verzeichnis 4"/>
    <w:basedOn w:val="Standard"/>
    <w:rsid w:val="00987A33"/>
    <w:pPr>
      <w:jc w:val="center"/>
    </w:pPr>
    <w:rPr>
      <w:b/>
      <w:i/>
    </w:rPr>
  </w:style>
  <w:style w:type="paragraph" w:customStyle="1" w:styleId="AnlageBezeichnermanuell">
    <w:name w:val="Anlage Bezeichner (manuell)"/>
    <w:basedOn w:val="Standard"/>
    <w:next w:val="AnlageVerweis"/>
    <w:rsid w:val="00987A33"/>
    <w:pPr>
      <w:spacing w:before="240"/>
      <w:jc w:val="right"/>
    </w:pPr>
    <w:rPr>
      <w:b/>
      <w:sz w:val="26"/>
    </w:rPr>
  </w:style>
  <w:style w:type="paragraph" w:customStyle="1" w:styleId="AnlageVerweis">
    <w:name w:val="Anlage Verweis"/>
    <w:basedOn w:val="Standard"/>
    <w:next w:val="Anlageberschrift"/>
    <w:rsid w:val="00987A33"/>
    <w:pPr>
      <w:spacing w:before="0"/>
      <w:jc w:val="right"/>
    </w:pPr>
  </w:style>
  <w:style w:type="character" w:customStyle="1" w:styleId="berschrift1Zchn">
    <w:name w:val="Überschrift 1 Zchn"/>
    <w:basedOn w:val="Absatz-Standardschriftart"/>
    <w:link w:val="berschrift1"/>
    <w:uiPriority w:val="9"/>
    <w:rsid w:val="00987A3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987A3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987A3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987A33"/>
    <w:rPr>
      <w:rFonts w:ascii="Arial" w:eastAsiaTheme="majorEastAsia" w:hAnsi="Arial" w:cs="Arial"/>
      <w:b/>
      <w:bCs/>
      <w:i/>
      <w:iCs/>
    </w:rPr>
  </w:style>
  <w:style w:type="paragraph" w:customStyle="1" w:styleId="Sonderelementberschriftlinks">
    <w:name w:val="Sonderelement Überschrift (links)"/>
    <w:basedOn w:val="Standard"/>
    <w:next w:val="Standard"/>
    <w:rsid w:val="00987A33"/>
    <w:pPr>
      <w:keepNext/>
    </w:pPr>
  </w:style>
  <w:style w:type="paragraph" w:customStyle="1" w:styleId="Sonderelementberschriftrechts">
    <w:name w:val="Sonderelement Überschrift (rechts)"/>
    <w:basedOn w:val="Standard"/>
    <w:next w:val="Standard"/>
    <w:rsid w:val="00987A33"/>
    <w:pPr>
      <w:keepNext/>
    </w:pPr>
  </w:style>
  <w:style w:type="paragraph" w:customStyle="1" w:styleId="Synopsentabelleberschriftlinks">
    <w:name w:val="Synopsentabelle Überschrift (links)"/>
    <w:basedOn w:val="Standard"/>
    <w:next w:val="Standard"/>
    <w:rsid w:val="00987A33"/>
    <w:pPr>
      <w:spacing w:before="160" w:after="160"/>
      <w:jc w:val="center"/>
    </w:pPr>
    <w:rPr>
      <w:b/>
    </w:rPr>
  </w:style>
  <w:style w:type="paragraph" w:customStyle="1" w:styleId="Synopsentabelleberschriftrechts">
    <w:name w:val="Synopsentabelle Überschrift (rechts)"/>
    <w:basedOn w:val="Standard"/>
    <w:next w:val="Standard"/>
    <w:rsid w:val="00987A33"/>
    <w:pPr>
      <w:spacing w:before="160" w:after="160"/>
      <w:jc w:val="center"/>
    </w:pPr>
    <w:rPr>
      <w:b/>
    </w:rPr>
  </w:style>
  <w:style w:type="paragraph" w:customStyle="1" w:styleId="BezeichnungStammdokument">
    <w:name w:val="Bezeichnung (Stammdokument)"/>
    <w:basedOn w:val="Standard"/>
    <w:next w:val="Kurzbezeichnung-AbkrzungStammdokument"/>
    <w:rsid w:val="00987A33"/>
    <w:pPr>
      <w:jc w:val="center"/>
    </w:pPr>
    <w:rPr>
      <w:b/>
      <w:sz w:val="28"/>
    </w:rPr>
  </w:style>
  <w:style w:type="paragraph" w:customStyle="1" w:styleId="Kurzbezeichnung-AbkrzungStammdokument">
    <w:name w:val="Kurzbezeichnung - Abkürzung (Stammdokument)"/>
    <w:basedOn w:val="Standard"/>
    <w:next w:val="ParagraphBezeichner"/>
    <w:rsid w:val="00987A33"/>
    <w:pPr>
      <w:jc w:val="center"/>
    </w:pPr>
    <w:rPr>
      <w:b/>
      <w:sz w:val="28"/>
    </w:rPr>
  </w:style>
  <w:style w:type="paragraph" w:customStyle="1" w:styleId="AusfertigungsdatumStammdokument">
    <w:name w:val="Ausfertigungsdatum (Stammdokument)"/>
    <w:basedOn w:val="Standard"/>
    <w:next w:val="EingangsformelStandardStammdokument"/>
    <w:rsid w:val="00987A33"/>
    <w:pPr>
      <w:jc w:val="center"/>
    </w:pPr>
    <w:rPr>
      <w:b/>
    </w:rPr>
  </w:style>
  <w:style w:type="paragraph" w:customStyle="1" w:styleId="EingangsformelStandardStammdokument">
    <w:name w:val="Eingangsformel Standard (Stammdokument)"/>
    <w:basedOn w:val="Standard"/>
    <w:rsid w:val="00987A33"/>
    <w:pPr>
      <w:ind w:firstLine="425"/>
    </w:pPr>
  </w:style>
  <w:style w:type="paragraph" w:customStyle="1" w:styleId="EingangsformelAufzhlungStammdokument">
    <w:name w:val="Eingangsformel Aufzählung (Stammdokument)"/>
    <w:basedOn w:val="Standard"/>
    <w:rsid w:val="00987A33"/>
    <w:pPr>
      <w:numPr>
        <w:numId w:val="22"/>
      </w:numPr>
    </w:pPr>
  </w:style>
  <w:style w:type="paragraph" w:styleId="Verzeichnis9">
    <w:name w:val="toc 9"/>
    <w:basedOn w:val="Standard"/>
    <w:next w:val="Standard"/>
    <w:uiPriority w:val="39"/>
    <w:semiHidden/>
    <w:unhideWhenUsed/>
    <w:rsid w:val="00987A33"/>
    <w:pPr>
      <w:tabs>
        <w:tab w:val="left" w:pos="624"/>
      </w:tabs>
      <w:ind w:left="624" w:hanging="624"/>
    </w:pPr>
    <w:rPr>
      <w:sz w:val="16"/>
    </w:rPr>
  </w:style>
  <w:style w:type="paragraph" w:customStyle="1" w:styleId="VerzeichnisTitelStammdokument">
    <w:name w:val="Verzeichnis Titel (Stammdokument)"/>
    <w:basedOn w:val="Standard"/>
    <w:rsid w:val="00987A33"/>
    <w:pPr>
      <w:jc w:val="center"/>
    </w:pPr>
  </w:style>
  <w:style w:type="paragraph" w:customStyle="1" w:styleId="ParagraphBezeichner">
    <w:name w:val="Paragraph Bezeichner"/>
    <w:basedOn w:val="Standard"/>
    <w:next w:val="Paragraphberschrift"/>
    <w:rsid w:val="00987A33"/>
    <w:pPr>
      <w:keepNext/>
      <w:numPr>
        <w:ilvl w:val="1"/>
        <w:numId w:val="21"/>
      </w:numPr>
      <w:spacing w:before="480"/>
      <w:jc w:val="center"/>
    </w:pPr>
  </w:style>
  <w:style w:type="paragraph" w:customStyle="1" w:styleId="Paragraphberschrift">
    <w:name w:val="Paragraph Überschrift"/>
    <w:basedOn w:val="Standard"/>
    <w:next w:val="JuristischerAbsatznummeriert"/>
    <w:rsid w:val="00987A33"/>
    <w:pPr>
      <w:keepNext/>
      <w:jc w:val="center"/>
    </w:pPr>
    <w:rPr>
      <w:b/>
    </w:rPr>
  </w:style>
  <w:style w:type="paragraph" w:customStyle="1" w:styleId="JuristischerAbsatznummeriert">
    <w:name w:val="Juristischer Absatz (nummeriert)"/>
    <w:basedOn w:val="Standard"/>
    <w:rsid w:val="00987A33"/>
    <w:pPr>
      <w:numPr>
        <w:ilvl w:val="2"/>
        <w:numId w:val="21"/>
      </w:numPr>
    </w:pPr>
  </w:style>
  <w:style w:type="paragraph" w:customStyle="1" w:styleId="JuristischerAbsatznichtnummeriert">
    <w:name w:val="Juristischer Absatz (nicht nummeriert)"/>
    <w:basedOn w:val="Standard"/>
    <w:next w:val="NummerierungStufe1"/>
    <w:rsid w:val="00987A33"/>
    <w:pPr>
      <w:ind w:firstLine="425"/>
    </w:pPr>
  </w:style>
  <w:style w:type="paragraph" w:customStyle="1" w:styleId="JuristischerAbsatzFolgeabsatz">
    <w:name w:val="Juristischer Absatz Folgeabsatz"/>
    <w:basedOn w:val="Standard"/>
    <w:rsid w:val="00987A33"/>
    <w:pPr>
      <w:tabs>
        <w:tab w:val="left" w:pos="0"/>
      </w:tabs>
    </w:pPr>
  </w:style>
  <w:style w:type="paragraph" w:customStyle="1" w:styleId="BuchBezeichner">
    <w:name w:val="Buch Bezeichner"/>
    <w:basedOn w:val="Standard"/>
    <w:next w:val="Buchberschrift"/>
    <w:rsid w:val="00987A33"/>
    <w:pPr>
      <w:keepNext/>
      <w:numPr>
        <w:numId w:val="23"/>
      </w:numPr>
      <w:spacing w:before="480"/>
      <w:jc w:val="center"/>
    </w:pPr>
    <w:rPr>
      <w:b/>
      <w:sz w:val="26"/>
    </w:rPr>
  </w:style>
  <w:style w:type="paragraph" w:customStyle="1" w:styleId="Buchberschrift">
    <w:name w:val="Buch Überschrift"/>
    <w:basedOn w:val="Standard"/>
    <w:next w:val="ParagraphBezeichner"/>
    <w:rsid w:val="00987A33"/>
    <w:pPr>
      <w:keepNext/>
      <w:numPr>
        <w:numId w:val="24"/>
      </w:numPr>
      <w:spacing w:after="240"/>
      <w:jc w:val="center"/>
    </w:pPr>
    <w:rPr>
      <w:b/>
      <w:sz w:val="26"/>
    </w:rPr>
  </w:style>
  <w:style w:type="paragraph" w:customStyle="1" w:styleId="TeilBezeichner">
    <w:name w:val="Teil Bezeichner"/>
    <w:basedOn w:val="Standard"/>
    <w:next w:val="Teilberschrift"/>
    <w:rsid w:val="00987A33"/>
    <w:pPr>
      <w:keepNext/>
      <w:numPr>
        <w:ilvl w:val="1"/>
        <w:numId w:val="23"/>
      </w:numPr>
      <w:spacing w:before="480"/>
      <w:jc w:val="center"/>
    </w:pPr>
    <w:rPr>
      <w:spacing w:val="60"/>
      <w:sz w:val="26"/>
    </w:rPr>
  </w:style>
  <w:style w:type="paragraph" w:customStyle="1" w:styleId="Teilberschrift">
    <w:name w:val="Teil Überschrift"/>
    <w:basedOn w:val="Standard"/>
    <w:next w:val="ParagraphBezeichner"/>
    <w:rsid w:val="00987A33"/>
    <w:pPr>
      <w:keepNext/>
      <w:numPr>
        <w:ilvl w:val="1"/>
        <w:numId w:val="24"/>
      </w:numPr>
      <w:spacing w:after="240"/>
      <w:jc w:val="center"/>
    </w:pPr>
    <w:rPr>
      <w:spacing w:val="60"/>
      <w:sz w:val="26"/>
    </w:rPr>
  </w:style>
  <w:style w:type="paragraph" w:customStyle="1" w:styleId="KapitelBezeichner">
    <w:name w:val="Kapitel Bezeichner"/>
    <w:basedOn w:val="Standard"/>
    <w:next w:val="Kapitelberschrift"/>
    <w:rsid w:val="00987A33"/>
    <w:pPr>
      <w:keepNext/>
      <w:numPr>
        <w:ilvl w:val="2"/>
        <w:numId w:val="23"/>
      </w:numPr>
      <w:spacing w:before="480"/>
      <w:jc w:val="center"/>
    </w:pPr>
    <w:rPr>
      <w:sz w:val="26"/>
    </w:rPr>
  </w:style>
  <w:style w:type="paragraph" w:customStyle="1" w:styleId="Kapitelberschrift">
    <w:name w:val="Kapitel Überschrift"/>
    <w:basedOn w:val="Standard"/>
    <w:next w:val="ParagraphBezeichner"/>
    <w:rsid w:val="00987A33"/>
    <w:pPr>
      <w:keepNext/>
      <w:numPr>
        <w:ilvl w:val="2"/>
        <w:numId w:val="24"/>
      </w:numPr>
      <w:spacing w:after="240"/>
      <w:jc w:val="center"/>
    </w:pPr>
    <w:rPr>
      <w:sz w:val="26"/>
    </w:rPr>
  </w:style>
  <w:style w:type="paragraph" w:customStyle="1" w:styleId="AbschnittBezeichner">
    <w:name w:val="Abschnitt Bezeichner"/>
    <w:basedOn w:val="Standard"/>
    <w:next w:val="Abschnittberschrift"/>
    <w:rsid w:val="00987A33"/>
    <w:pPr>
      <w:keepNext/>
      <w:numPr>
        <w:ilvl w:val="3"/>
        <w:numId w:val="23"/>
      </w:numPr>
      <w:spacing w:before="480"/>
      <w:jc w:val="center"/>
    </w:pPr>
    <w:rPr>
      <w:b/>
      <w:spacing w:val="60"/>
    </w:rPr>
  </w:style>
  <w:style w:type="paragraph" w:customStyle="1" w:styleId="Abschnittberschrift">
    <w:name w:val="Abschnitt Überschrift"/>
    <w:basedOn w:val="Standard"/>
    <w:next w:val="ParagraphBezeichner"/>
    <w:rsid w:val="00987A33"/>
    <w:pPr>
      <w:keepNext/>
      <w:numPr>
        <w:ilvl w:val="3"/>
        <w:numId w:val="24"/>
      </w:numPr>
      <w:spacing w:after="240"/>
      <w:jc w:val="center"/>
    </w:pPr>
    <w:rPr>
      <w:b/>
      <w:spacing w:val="60"/>
    </w:rPr>
  </w:style>
  <w:style w:type="paragraph" w:customStyle="1" w:styleId="UnterabschnittBezeichner">
    <w:name w:val="Unterabschnitt Bezeichner"/>
    <w:basedOn w:val="Standard"/>
    <w:next w:val="Unterabschnittberschrift"/>
    <w:rsid w:val="00987A33"/>
    <w:pPr>
      <w:keepNext/>
      <w:numPr>
        <w:ilvl w:val="4"/>
        <w:numId w:val="23"/>
      </w:numPr>
      <w:spacing w:before="480"/>
      <w:jc w:val="center"/>
    </w:pPr>
  </w:style>
  <w:style w:type="paragraph" w:customStyle="1" w:styleId="Unterabschnittberschrift">
    <w:name w:val="Unterabschnitt Überschrift"/>
    <w:basedOn w:val="Standard"/>
    <w:next w:val="ParagraphBezeichner"/>
    <w:rsid w:val="00987A33"/>
    <w:pPr>
      <w:keepNext/>
      <w:numPr>
        <w:ilvl w:val="4"/>
        <w:numId w:val="24"/>
      </w:numPr>
      <w:spacing w:after="240"/>
      <w:jc w:val="center"/>
    </w:pPr>
  </w:style>
  <w:style w:type="paragraph" w:customStyle="1" w:styleId="TitelBezeichner">
    <w:name w:val="Titel Bezeichner"/>
    <w:basedOn w:val="Standard"/>
    <w:next w:val="Titelberschrift"/>
    <w:rsid w:val="00987A33"/>
    <w:pPr>
      <w:keepNext/>
      <w:numPr>
        <w:ilvl w:val="5"/>
        <w:numId w:val="23"/>
      </w:numPr>
      <w:spacing w:before="480"/>
      <w:jc w:val="center"/>
    </w:pPr>
    <w:rPr>
      <w:spacing w:val="60"/>
    </w:rPr>
  </w:style>
  <w:style w:type="paragraph" w:customStyle="1" w:styleId="Titelberschrift">
    <w:name w:val="Titel Überschrift"/>
    <w:basedOn w:val="Standard"/>
    <w:next w:val="ParagraphBezeichner"/>
    <w:rsid w:val="00987A33"/>
    <w:pPr>
      <w:keepNext/>
      <w:numPr>
        <w:ilvl w:val="5"/>
        <w:numId w:val="24"/>
      </w:numPr>
      <w:spacing w:after="240"/>
      <w:jc w:val="center"/>
    </w:pPr>
    <w:rPr>
      <w:spacing w:val="60"/>
    </w:rPr>
  </w:style>
  <w:style w:type="paragraph" w:customStyle="1" w:styleId="UntertitelBezeichner">
    <w:name w:val="Untertitel Bezeichner"/>
    <w:basedOn w:val="Standard"/>
    <w:next w:val="Untertitelberschrift"/>
    <w:rsid w:val="00987A33"/>
    <w:pPr>
      <w:keepNext/>
      <w:numPr>
        <w:ilvl w:val="6"/>
        <w:numId w:val="23"/>
      </w:numPr>
      <w:spacing w:before="480"/>
      <w:jc w:val="center"/>
    </w:pPr>
    <w:rPr>
      <w:b/>
    </w:rPr>
  </w:style>
  <w:style w:type="paragraph" w:customStyle="1" w:styleId="Untertitelberschrift">
    <w:name w:val="Untertitel Überschrift"/>
    <w:basedOn w:val="Standard"/>
    <w:next w:val="ParagraphBezeichner"/>
    <w:rsid w:val="00987A33"/>
    <w:pPr>
      <w:keepNext/>
      <w:numPr>
        <w:ilvl w:val="6"/>
        <w:numId w:val="24"/>
      </w:numPr>
      <w:spacing w:after="240"/>
      <w:jc w:val="center"/>
    </w:pPr>
    <w:rPr>
      <w:b/>
    </w:rPr>
  </w:style>
  <w:style w:type="paragraph" w:customStyle="1" w:styleId="ParagraphBezeichnermanuell">
    <w:name w:val="Paragraph Bezeichner (manuell)"/>
    <w:basedOn w:val="Standard"/>
    <w:next w:val="Standard"/>
    <w:rsid w:val="00987A33"/>
    <w:pPr>
      <w:keepNext/>
      <w:spacing w:before="480"/>
      <w:jc w:val="center"/>
    </w:pPr>
  </w:style>
  <w:style w:type="paragraph" w:customStyle="1" w:styleId="JuristischerAbsatzmanuell">
    <w:name w:val="Juristischer Absatz (manuell)"/>
    <w:basedOn w:val="Standard"/>
    <w:next w:val="Standard"/>
    <w:rsid w:val="00987A33"/>
    <w:pPr>
      <w:tabs>
        <w:tab w:val="left" w:pos="850"/>
      </w:tabs>
      <w:ind w:firstLine="425"/>
    </w:pPr>
  </w:style>
  <w:style w:type="paragraph" w:customStyle="1" w:styleId="BuchBezeichnermanuell">
    <w:name w:val="Buch Bezeichner (manuell)"/>
    <w:basedOn w:val="Standard"/>
    <w:next w:val="Standard"/>
    <w:rsid w:val="00987A33"/>
    <w:pPr>
      <w:keepNext/>
      <w:spacing w:before="480"/>
      <w:jc w:val="center"/>
    </w:pPr>
    <w:rPr>
      <w:b/>
      <w:sz w:val="26"/>
    </w:rPr>
  </w:style>
  <w:style w:type="paragraph" w:customStyle="1" w:styleId="TeilBezeichnermanuell">
    <w:name w:val="Teil Bezeichner (manuell)"/>
    <w:basedOn w:val="Standard"/>
    <w:next w:val="Standard"/>
    <w:rsid w:val="00987A33"/>
    <w:pPr>
      <w:keepNext/>
      <w:spacing w:before="480"/>
      <w:jc w:val="center"/>
    </w:pPr>
    <w:rPr>
      <w:spacing w:val="60"/>
      <w:sz w:val="26"/>
    </w:rPr>
  </w:style>
  <w:style w:type="paragraph" w:customStyle="1" w:styleId="KapitelBezeichnermanuell">
    <w:name w:val="Kapitel Bezeichner (manuell)"/>
    <w:basedOn w:val="Standard"/>
    <w:next w:val="Standard"/>
    <w:rsid w:val="00987A33"/>
    <w:pPr>
      <w:keepNext/>
      <w:spacing w:before="480"/>
      <w:jc w:val="center"/>
    </w:pPr>
    <w:rPr>
      <w:sz w:val="26"/>
    </w:rPr>
  </w:style>
  <w:style w:type="paragraph" w:customStyle="1" w:styleId="AbschnittBezeichnermanuell">
    <w:name w:val="Abschnitt Bezeichner (manuell)"/>
    <w:basedOn w:val="Standard"/>
    <w:next w:val="Standard"/>
    <w:rsid w:val="00987A33"/>
    <w:pPr>
      <w:keepNext/>
      <w:spacing w:before="480"/>
      <w:jc w:val="center"/>
    </w:pPr>
    <w:rPr>
      <w:b/>
      <w:spacing w:val="60"/>
    </w:rPr>
  </w:style>
  <w:style w:type="paragraph" w:customStyle="1" w:styleId="UnterabschnittBezeichnermanuell">
    <w:name w:val="Unterabschnitt Bezeichner (manuell)"/>
    <w:basedOn w:val="Standard"/>
    <w:next w:val="Standard"/>
    <w:rsid w:val="00987A33"/>
    <w:pPr>
      <w:keepNext/>
      <w:spacing w:before="480"/>
      <w:jc w:val="center"/>
    </w:pPr>
  </w:style>
  <w:style w:type="paragraph" w:customStyle="1" w:styleId="TitelBezeichnermanuell">
    <w:name w:val="Titel Bezeichner (manuell)"/>
    <w:basedOn w:val="Standard"/>
    <w:next w:val="Standard"/>
    <w:rsid w:val="00987A33"/>
    <w:pPr>
      <w:keepNext/>
      <w:spacing w:before="480"/>
      <w:jc w:val="center"/>
    </w:pPr>
    <w:rPr>
      <w:spacing w:val="60"/>
    </w:rPr>
  </w:style>
  <w:style w:type="paragraph" w:customStyle="1" w:styleId="UntertitelBezeichnermanuell">
    <w:name w:val="Untertitel Bezeichner (manuell)"/>
    <w:basedOn w:val="Standard"/>
    <w:next w:val="Standard"/>
    <w:rsid w:val="00987A33"/>
    <w:pPr>
      <w:keepNext/>
      <w:spacing w:before="480"/>
      <w:jc w:val="center"/>
    </w:pPr>
    <w:rPr>
      <w:b/>
    </w:rPr>
  </w:style>
  <w:style w:type="paragraph" w:customStyle="1" w:styleId="Schlussformel">
    <w:name w:val="Schlussformel"/>
    <w:basedOn w:val="Standard"/>
    <w:next w:val="OrtDatum"/>
    <w:rsid w:val="00987A33"/>
    <w:pPr>
      <w:spacing w:before="240"/>
      <w:jc w:val="left"/>
    </w:pPr>
  </w:style>
  <w:style w:type="paragraph" w:customStyle="1" w:styleId="Dokumentstatus">
    <w:name w:val="Dokumentstatus"/>
    <w:basedOn w:val="Standard"/>
    <w:rsid w:val="00987A33"/>
    <w:rPr>
      <w:b/>
      <w:sz w:val="30"/>
    </w:rPr>
  </w:style>
  <w:style w:type="paragraph" w:customStyle="1" w:styleId="Organisation">
    <w:name w:val="Organisation"/>
    <w:basedOn w:val="Standard"/>
    <w:next w:val="Person"/>
    <w:rsid w:val="00987A33"/>
    <w:pPr>
      <w:jc w:val="center"/>
    </w:pPr>
    <w:rPr>
      <w:spacing w:val="60"/>
    </w:rPr>
  </w:style>
  <w:style w:type="paragraph" w:customStyle="1" w:styleId="Vertretung">
    <w:name w:val="Vertretung"/>
    <w:basedOn w:val="Standard"/>
    <w:next w:val="Person"/>
    <w:rsid w:val="00987A33"/>
    <w:pPr>
      <w:jc w:val="center"/>
    </w:pPr>
    <w:rPr>
      <w:spacing w:val="60"/>
    </w:rPr>
  </w:style>
  <w:style w:type="paragraph" w:customStyle="1" w:styleId="OrtDatum">
    <w:name w:val="Ort/Datum"/>
    <w:basedOn w:val="Standard"/>
    <w:next w:val="Organisation"/>
    <w:rsid w:val="00987A33"/>
    <w:pPr>
      <w:jc w:val="right"/>
    </w:pPr>
  </w:style>
  <w:style w:type="paragraph" w:customStyle="1" w:styleId="Person">
    <w:name w:val="Person"/>
    <w:basedOn w:val="Standard"/>
    <w:next w:val="BegrndungTitel"/>
    <w:rsid w:val="00987A33"/>
    <w:pPr>
      <w:jc w:val="center"/>
    </w:pPr>
    <w:rPr>
      <w:spacing w:val="60"/>
    </w:rPr>
  </w:style>
  <w:style w:type="paragraph" w:customStyle="1" w:styleId="BegrndungTitel">
    <w:name w:val="Begründung Titel"/>
    <w:basedOn w:val="Standard"/>
    <w:next w:val="Text"/>
    <w:rsid w:val="00987A33"/>
    <w:pPr>
      <w:keepNext/>
      <w:spacing w:before="240" w:after="60"/>
    </w:pPr>
    <w:rPr>
      <w:b/>
      <w:kern w:val="32"/>
      <w:sz w:val="26"/>
    </w:rPr>
  </w:style>
  <w:style w:type="paragraph" w:customStyle="1" w:styleId="BegrndungAllgemeinerTeil">
    <w:name w:val="Begründung (Allgemeiner Teil)"/>
    <w:basedOn w:val="Standard"/>
    <w:next w:val="Text"/>
    <w:rsid w:val="00987A33"/>
    <w:pPr>
      <w:keepNext/>
      <w:spacing w:before="480" w:after="160"/>
    </w:pPr>
    <w:rPr>
      <w:b/>
    </w:rPr>
  </w:style>
  <w:style w:type="paragraph" w:customStyle="1" w:styleId="BegrndungBesondererTeil">
    <w:name w:val="Begründung (Besonderer Teil)"/>
    <w:basedOn w:val="Standard"/>
    <w:next w:val="Text"/>
    <w:rsid w:val="00987A33"/>
    <w:pPr>
      <w:keepNext/>
      <w:spacing w:before="480" w:after="160"/>
    </w:pPr>
    <w:rPr>
      <w:b/>
    </w:rPr>
  </w:style>
  <w:style w:type="paragraph" w:customStyle="1" w:styleId="berschriftrmischBegrndung">
    <w:name w:val="Überschrift römisch (Begründung)"/>
    <w:basedOn w:val="Standard"/>
    <w:next w:val="Text"/>
    <w:rsid w:val="00987A33"/>
    <w:pPr>
      <w:keepNext/>
      <w:numPr>
        <w:numId w:val="25"/>
      </w:numPr>
      <w:spacing w:before="360"/>
    </w:pPr>
    <w:rPr>
      <w:b/>
    </w:rPr>
  </w:style>
  <w:style w:type="paragraph" w:customStyle="1" w:styleId="berschriftarabischBegrndung">
    <w:name w:val="Überschrift arabisch (Begründung)"/>
    <w:basedOn w:val="Standard"/>
    <w:next w:val="Text"/>
    <w:rsid w:val="00987A33"/>
    <w:pPr>
      <w:keepNext/>
      <w:numPr>
        <w:ilvl w:val="1"/>
        <w:numId w:val="25"/>
      </w:numPr>
    </w:pPr>
    <w:rPr>
      <w:b/>
    </w:rPr>
  </w:style>
  <w:style w:type="paragraph" w:customStyle="1" w:styleId="Initiant">
    <w:name w:val="Initiant"/>
    <w:basedOn w:val="Standard"/>
    <w:next w:val="VorblattBezeichnung"/>
    <w:rsid w:val="00987A33"/>
    <w:pPr>
      <w:spacing w:after="620"/>
      <w:jc w:val="left"/>
    </w:pPr>
    <w:rPr>
      <w:b/>
      <w:sz w:val="26"/>
    </w:rPr>
  </w:style>
  <w:style w:type="paragraph" w:customStyle="1" w:styleId="VorblattBezeichnung">
    <w:name w:val="Vorblatt Bezeichnung"/>
    <w:basedOn w:val="Standard"/>
    <w:next w:val="VorblattTitelProblemundZiel"/>
    <w:rsid w:val="00987A33"/>
    <w:rPr>
      <w:b/>
      <w:sz w:val="26"/>
    </w:rPr>
  </w:style>
  <w:style w:type="paragraph" w:customStyle="1" w:styleId="VorblattTitelProblemundZiel">
    <w:name w:val="Vorblatt Titel (Problem und Ziel)"/>
    <w:basedOn w:val="Standard"/>
    <w:next w:val="Text"/>
    <w:rsid w:val="00987A33"/>
    <w:pPr>
      <w:spacing w:before="360"/>
    </w:pPr>
    <w:rPr>
      <w:b/>
      <w:sz w:val="26"/>
    </w:rPr>
  </w:style>
  <w:style w:type="paragraph" w:customStyle="1" w:styleId="VorblattTitelLsung">
    <w:name w:val="Vorblatt Titel (Lösung)"/>
    <w:basedOn w:val="Standard"/>
    <w:next w:val="Text"/>
    <w:rsid w:val="00987A33"/>
    <w:pPr>
      <w:spacing w:before="360"/>
    </w:pPr>
    <w:rPr>
      <w:b/>
      <w:sz w:val="26"/>
    </w:rPr>
  </w:style>
  <w:style w:type="paragraph" w:customStyle="1" w:styleId="VorblattTitelAlternativen">
    <w:name w:val="Vorblatt Titel (Alternativen)"/>
    <w:basedOn w:val="Standard"/>
    <w:next w:val="Text"/>
    <w:rsid w:val="00987A33"/>
    <w:pPr>
      <w:spacing w:before="360"/>
    </w:pPr>
    <w:rPr>
      <w:b/>
      <w:sz w:val="26"/>
    </w:rPr>
  </w:style>
  <w:style w:type="paragraph" w:customStyle="1" w:styleId="VorblattTitelFinanzielleAuswirkungen">
    <w:name w:val="Vorblatt Titel (Finanzielle Auswirkungen)"/>
    <w:basedOn w:val="Standard"/>
    <w:next w:val="Text"/>
    <w:rsid w:val="00987A33"/>
    <w:pPr>
      <w:spacing w:before="360"/>
    </w:pPr>
    <w:rPr>
      <w:b/>
      <w:sz w:val="26"/>
    </w:rPr>
  </w:style>
  <w:style w:type="paragraph" w:customStyle="1" w:styleId="VorblattTitelHaushaltsausgabenohneVollzugsaufwand">
    <w:name w:val="Vorblatt Titel (Haushaltsausgaben ohne Vollzugsaufwand)"/>
    <w:basedOn w:val="Standard"/>
    <w:next w:val="Text"/>
    <w:rsid w:val="00987A33"/>
    <w:pPr>
      <w:spacing w:before="360"/>
    </w:pPr>
    <w:rPr>
      <w:sz w:val="26"/>
    </w:rPr>
  </w:style>
  <w:style w:type="paragraph" w:customStyle="1" w:styleId="VorblattTitelVollzugsaufwand">
    <w:name w:val="Vorblatt Titel (Vollzugsaufwand)"/>
    <w:basedOn w:val="Standard"/>
    <w:next w:val="Text"/>
    <w:rsid w:val="00987A33"/>
    <w:pPr>
      <w:spacing w:before="360"/>
    </w:pPr>
    <w:rPr>
      <w:sz w:val="26"/>
    </w:rPr>
  </w:style>
  <w:style w:type="paragraph" w:customStyle="1" w:styleId="VorblattTitelSonstigeKosten">
    <w:name w:val="Vorblatt Titel (Sonstige Kosten)"/>
    <w:basedOn w:val="Standard"/>
    <w:next w:val="Text"/>
    <w:rsid w:val="00987A33"/>
    <w:pPr>
      <w:spacing w:before="360"/>
    </w:pPr>
    <w:rPr>
      <w:b/>
      <w:sz w:val="26"/>
    </w:rPr>
  </w:style>
  <w:style w:type="paragraph" w:customStyle="1" w:styleId="VorblattTitelBrokratiekosten">
    <w:name w:val="Vorblatt Titel (Bürokratiekosten)"/>
    <w:basedOn w:val="Standard"/>
    <w:next w:val="Text"/>
    <w:rsid w:val="00987A33"/>
    <w:pPr>
      <w:spacing w:before="360"/>
    </w:pPr>
    <w:rPr>
      <w:b/>
      <w:sz w:val="26"/>
    </w:rPr>
  </w:style>
  <w:style w:type="paragraph" w:customStyle="1" w:styleId="VorblattUntertitelBrokratiekosten">
    <w:name w:val="Vorblatt Untertitel (Bürokratiekosten)"/>
    <w:basedOn w:val="Standard"/>
    <w:next w:val="VorblattTextBrokratiekosten"/>
    <w:rsid w:val="00987A33"/>
    <w:pPr>
      <w:tabs>
        <w:tab w:val="left" w:pos="283"/>
      </w:tabs>
    </w:pPr>
  </w:style>
  <w:style w:type="paragraph" w:customStyle="1" w:styleId="VorblattTextBrokratiekosten">
    <w:name w:val="Vorblatt Text (Bürokratiekosten)"/>
    <w:basedOn w:val="Standard"/>
    <w:rsid w:val="00987A33"/>
    <w:pPr>
      <w:ind w:left="3402" w:hanging="3118"/>
    </w:pPr>
  </w:style>
  <w:style w:type="paragraph" w:customStyle="1" w:styleId="VorblattDokumentstatus">
    <w:name w:val="Vorblatt Dokumentstatus"/>
    <w:basedOn w:val="Standard"/>
    <w:next w:val="VorblattBezeichnung"/>
    <w:rsid w:val="00987A33"/>
    <w:pPr>
      <w:jc w:val="left"/>
    </w:pPr>
    <w:rPr>
      <w:b/>
      <w:sz w:val="30"/>
    </w:rPr>
  </w:style>
  <w:style w:type="paragraph" w:customStyle="1" w:styleId="VorblattKurzbezeichnung-Abkrzung">
    <w:name w:val="Vorblatt Kurzbezeichnung - Abkürzung"/>
    <w:basedOn w:val="Standard"/>
    <w:next w:val="VorblattTitelProblemundZiel"/>
    <w:rsid w:val="00987A33"/>
    <w:pPr>
      <w:spacing w:before="0"/>
    </w:pPr>
    <w:rPr>
      <w:sz w:val="24"/>
    </w:rPr>
  </w:style>
  <w:style w:type="paragraph" w:customStyle="1" w:styleId="VorblattTitelHaushaltsausgabenohneErfllungsaufwand">
    <w:name w:val="Vorblatt Titel (Haushaltsausgaben ohne Erfüllungsaufwand)"/>
    <w:basedOn w:val="Standard"/>
    <w:next w:val="Text"/>
    <w:rsid w:val="00987A33"/>
    <w:pPr>
      <w:spacing w:before="360"/>
    </w:pPr>
    <w:rPr>
      <w:b/>
      <w:sz w:val="26"/>
    </w:rPr>
  </w:style>
  <w:style w:type="paragraph" w:customStyle="1" w:styleId="VorblattTitelErfllungsaufwand">
    <w:name w:val="Vorblatt Titel (Erfüllungsaufwand)"/>
    <w:basedOn w:val="Standard"/>
    <w:next w:val="Text"/>
    <w:rsid w:val="00987A33"/>
    <w:pPr>
      <w:spacing w:before="360"/>
    </w:pPr>
    <w:rPr>
      <w:b/>
      <w:sz w:val="26"/>
    </w:rPr>
  </w:style>
  <w:style w:type="paragraph" w:customStyle="1" w:styleId="VorblattTitelErfllungsaufwandBrgerinnenundBrger">
    <w:name w:val="Vorblatt Titel (Erfüllungsaufwand Bürgerinnen und Bürger)"/>
    <w:basedOn w:val="Standard"/>
    <w:next w:val="Text"/>
    <w:rsid w:val="00987A33"/>
    <w:pPr>
      <w:spacing w:before="360"/>
    </w:pPr>
    <w:rPr>
      <w:b/>
      <w:sz w:val="26"/>
    </w:rPr>
  </w:style>
  <w:style w:type="paragraph" w:customStyle="1" w:styleId="VorblattTitelErfllungsaufwandWirtschaft">
    <w:name w:val="Vorblatt Titel (Erfüllungsaufwand Wirtschaft)"/>
    <w:basedOn w:val="Standard"/>
    <w:next w:val="Text"/>
    <w:rsid w:val="00987A33"/>
    <w:pPr>
      <w:spacing w:before="360"/>
    </w:pPr>
    <w:rPr>
      <w:b/>
      <w:sz w:val="26"/>
    </w:rPr>
  </w:style>
  <w:style w:type="paragraph" w:customStyle="1" w:styleId="VorblattTitelBrokratiekostenausInformationspflichten">
    <w:name w:val="Vorblatt Titel (Bürokratiekosten aus Informationspflichten)"/>
    <w:basedOn w:val="Standard"/>
    <w:next w:val="Text"/>
    <w:rsid w:val="00987A33"/>
    <w:pPr>
      <w:spacing w:before="360"/>
    </w:pPr>
    <w:rPr>
      <w:sz w:val="26"/>
    </w:rPr>
  </w:style>
  <w:style w:type="paragraph" w:customStyle="1" w:styleId="VorblattTitelErfllungsaufwandVerwaltung">
    <w:name w:val="Vorblatt Titel (Erfüllungsaufwand Verwaltung)"/>
    <w:basedOn w:val="Standard"/>
    <w:next w:val="Text"/>
    <w:rsid w:val="00987A33"/>
    <w:pPr>
      <w:spacing w:before="360"/>
    </w:pPr>
    <w:rPr>
      <w:b/>
      <w:sz w:val="26"/>
    </w:rPr>
  </w:style>
  <w:style w:type="paragraph" w:customStyle="1" w:styleId="VorblattTitelWeitereKosten">
    <w:name w:val="Vorblatt Titel (Weitere Kosten)"/>
    <w:basedOn w:val="Standard"/>
    <w:next w:val="Text"/>
    <w:rsid w:val="00987A33"/>
    <w:pPr>
      <w:spacing w:before="360"/>
    </w:pPr>
    <w:rPr>
      <w:b/>
      <w:sz w:val="26"/>
    </w:rPr>
  </w:style>
  <w:style w:type="paragraph" w:customStyle="1" w:styleId="RevisionJuristischerAbsatz">
    <w:name w:val="Revision Juristischer Absatz"/>
    <w:basedOn w:val="Standard"/>
    <w:rsid w:val="00987A33"/>
    <w:pPr>
      <w:numPr>
        <w:ilvl w:val="2"/>
        <w:numId w:val="12"/>
      </w:numPr>
    </w:pPr>
    <w:rPr>
      <w:color w:val="800000"/>
    </w:rPr>
  </w:style>
  <w:style w:type="paragraph" w:customStyle="1" w:styleId="RevisionJuristischerAbsatzmanuell">
    <w:name w:val="Revision Juristischer Absatz (manuell)"/>
    <w:basedOn w:val="Standard"/>
    <w:rsid w:val="00987A33"/>
    <w:pPr>
      <w:tabs>
        <w:tab w:val="left" w:pos="850"/>
      </w:tabs>
      <w:ind w:firstLine="425"/>
    </w:pPr>
    <w:rPr>
      <w:color w:val="800000"/>
    </w:rPr>
  </w:style>
  <w:style w:type="paragraph" w:customStyle="1" w:styleId="RevisionJuristischerAbsatzFolgeabsatz">
    <w:name w:val="Revision Juristischer Absatz Folgeabsatz"/>
    <w:basedOn w:val="Standard"/>
    <w:rsid w:val="00987A33"/>
    <w:rPr>
      <w:color w:val="800000"/>
    </w:rPr>
  </w:style>
  <w:style w:type="paragraph" w:customStyle="1" w:styleId="RevisionNummerierungStufe1manuell">
    <w:name w:val="Revision Nummerierung (Stufe 1) (manuell)"/>
    <w:basedOn w:val="Standard"/>
    <w:rsid w:val="00987A33"/>
    <w:pPr>
      <w:tabs>
        <w:tab w:val="left" w:pos="425"/>
      </w:tabs>
      <w:ind w:left="425" w:hanging="425"/>
    </w:pPr>
    <w:rPr>
      <w:color w:val="800000"/>
    </w:rPr>
  </w:style>
  <w:style w:type="paragraph" w:customStyle="1" w:styleId="RevisionNummerierungFolgeabsatzStufe1">
    <w:name w:val="Revision Nummerierung Folgeabsatz (Stufe 1)"/>
    <w:basedOn w:val="Standard"/>
    <w:rsid w:val="00987A33"/>
    <w:pPr>
      <w:ind w:left="425"/>
    </w:pPr>
    <w:rPr>
      <w:color w:val="800000"/>
    </w:rPr>
  </w:style>
  <w:style w:type="paragraph" w:customStyle="1" w:styleId="RevisionNummerierungStufe2manuell">
    <w:name w:val="Revision Nummerierung (Stufe 2) (manuell)"/>
    <w:basedOn w:val="Standard"/>
    <w:rsid w:val="00987A33"/>
    <w:pPr>
      <w:tabs>
        <w:tab w:val="left" w:pos="850"/>
      </w:tabs>
      <w:ind w:left="850" w:hanging="425"/>
    </w:pPr>
    <w:rPr>
      <w:color w:val="800000"/>
    </w:rPr>
  </w:style>
  <w:style w:type="paragraph" w:customStyle="1" w:styleId="RevisionNummerierungFolgeabsatzStufe2">
    <w:name w:val="Revision Nummerierung Folgeabsatz (Stufe 2)"/>
    <w:basedOn w:val="Standard"/>
    <w:rsid w:val="00987A33"/>
    <w:pPr>
      <w:ind w:left="850"/>
    </w:pPr>
    <w:rPr>
      <w:color w:val="800000"/>
    </w:rPr>
  </w:style>
  <w:style w:type="paragraph" w:customStyle="1" w:styleId="RevisionNummerierungStufe3manuell">
    <w:name w:val="Revision Nummerierung (Stufe 3) (manuell)"/>
    <w:basedOn w:val="Standard"/>
    <w:rsid w:val="00987A33"/>
    <w:pPr>
      <w:tabs>
        <w:tab w:val="left" w:pos="1276"/>
      </w:tabs>
      <w:ind w:left="1276" w:hanging="425"/>
    </w:pPr>
    <w:rPr>
      <w:color w:val="800000"/>
    </w:rPr>
  </w:style>
  <w:style w:type="paragraph" w:customStyle="1" w:styleId="RevisionNummerierungFolgeabsatzStufe3">
    <w:name w:val="Revision Nummerierung Folgeabsatz (Stufe 3)"/>
    <w:basedOn w:val="Standard"/>
    <w:rsid w:val="00987A33"/>
    <w:pPr>
      <w:ind w:left="1276"/>
    </w:pPr>
    <w:rPr>
      <w:color w:val="800000"/>
    </w:rPr>
  </w:style>
  <w:style w:type="paragraph" w:customStyle="1" w:styleId="RevisionNummerierungStufe4manuell">
    <w:name w:val="Revision Nummerierung (Stufe 4) (manuell)"/>
    <w:basedOn w:val="Standard"/>
    <w:rsid w:val="00987A33"/>
    <w:pPr>
      <w:tabs>
        <w:tab w:val="left" w:pos="1701"/>
      </w:tabs>
      <w:ind w:left="1984" w:hanging="709"/>
    </w:pPr>
    <w:rPr>
      <w:color w:val="800000"/>
    </w:rPr>
  </w:style>
  <w:style w:type="paragraph" w:customStyle="1" w:styleId="RevisionNummerierungFolgeabsatzStufe4">
    <w:name w:val="Revision Nummerierung Folgeabsatz (Stufe 4)"/>
    <w:basedOn w:val="Standard"/>
    <w:rsid w:val="00987A33"/>
    <w:pPr>
      <w:ind w:left="1984"/>
    </w:pPr>
    <w:rPr>
      <w:color w:val="800000"/>
    </w:rPr>
  </w:style>
  <w:style w:type="paragraph" w:customStyle="1" w:styleId="RevisionNummerierungStufe1">
    <w:name w:val="Revision Nummerierung (Stufe 1)"/>
    <w:basedOn w:val="Standard"/>
    <w:rsid w:val="00987A33"/>
    <w:pPr>
      <w:numPr>
        <w:ilvl w:val="3"/>
        <w:numId w:val="12"/>
      </w:numPr>
    </w:pPr>
    <w:rPr>
      <w:color w:val="800000"/>
    </w:rPr>
  </w:style>
  <w:style w:type="paragraph" w:customStyle="1" w:styleId="RevisionNummerierungStufe2">
    <w:name w:val="Revision Nummerierung (Stufe 2)"/>
    <w:basedOn w:val="Standard"/>
    <w:rsid w:val="00987A33"/>
    <w:pPr>
      <w:numPr>
        <w:ilvl w:val="4"/>
        <w:numId w:val="12"/>
      </w:numPr>
    </w:pPr>
    <w:rPr>
      <w:color w:val="800000"/>
    </w:rPr>
  </w:style>
  <w:style w:type="paragraph" w:customStyle="1" w:styleId="RevisionNummerierungStufe3">
    <w:name w:val="Revision Nummerierung (Stufe 3)"/>
    <w:basedOn w:val="Standard"/>
    <w:rsid w:val="00987A33"/>
    <w:pPr>
      <w:numPr>
        <w:ilvl w:val="5"/>
        <w:numId w:val="12"/>
      </w:numPr>
    </w:pPr>
    <w:rPr>
      <w:color w:val="800000"/>
    </w:rPr>
  </w:style>
  <w:style w:type="paragraph" w:customStyle="1" w:styleId="RevisionNummerierungStufe4">
    <w:name w:val="Revision Nummerierung (Stufe 4)"/>
    <w:basedOn w:val="Standard"/>
    <w:rsid w:val="00987A33"/>
    <w:pPr>
      <w:numPr>
        <w:ilvl w:val="6"/>
        <w:numId w:val="12"/>
      </w:numPr>
    </w:pPr>
    <w:rPr>
      <w:color w:val="800000"/>
    </w:rPr>
  </w:style>
  <w:style w:type="character" w:customStyle="1" w:styleId="RevisionText">
    <w:name w:val="Revision Text"/>
    <w:basedOn w:val="Absatz-Standardschriftart"/>
    <w:rsid w:val="00987A33"/>
    <w:rPr>
      <w:color w:val="800000"/>
    </w:rPr>
  </w:style>
  <w:style w:type="paragraph" w:customStyle="1" w:styleId="RevisionParagraphBezeichner">
    <w:name w:val="Revision Paragraph Bezeichner"/>
    <w:basedOn w:val="Standard"/>
    <w:next w:val="RevisionParagraphberschrift"/>
    <w:rsid w:val="00987A33"/>
    <w:pPr>
      <w:keepNext/>
      <w:numPr>
        <w:ilvl w:val="1"/>
        <w:numId w:val="12"/>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987A33"/>
    <w:pPr>
      <w:keepNext/>
      <w:spacing w:before="480"/>
      <w:jc w:val="center"/>
    </w:pPr>
    <w:rPr>
      <w:color w:val="800000"/>
    </w:rPr>
  </w:style>
  <w:style w:type="paragraph" w:customStyle="1" w:styleId="RevisionParagraphberschrift">
    <w:name w:val="Revision Paragraph Überschrift"/>
    <w:basedOn w:val="Standard"/>
    <w:next w:val="RevisionJuristischerAbsatz"/>
    <w:rsid w:val="00987A33"/>
    <w:pPr>
      <w:keepNext/>
      <w:jc w:val="center"/>
    </w:pPr>
    <w:rPr>
      <w:color w:val="800000"/>
    </w:rPr>
  </w:style>
  <w:style w:type="paragraph" w:customStyle="1" w:styleId="RevisionBuchBezeichner">
    <w:name w:val="Revision Buch Bezeichner"/>
    <w:basedOn w:val="Standard"/>
    <w:next w:val="RevisionBuchberschrift"/>
    <w:rsid w:val="00987A33"/>
    <w:pPr>
      <w:keepNext/>
      <w:spacing w:before="480"/>
      <w:jc w:val="center"/>
    </w:pPr>
    <w:rPr>
      <w:color w:val="800000"/>
      <w:sz w:val="26"/>
    </w:rPr>
  </w:style>
  <w:style w:type="paragraph" w:customStyle="1" w:styleId="RevisionBuchberschrift">
    <w:name w:val="Revision Buch Überschrift"/>
    <w:basedOn w:val="Standard"/>
    <w:next w:val="RevisionParagraphBezeichner"/>
    <w:rsid w:val="00987A33"/>
    <w:pPr>
      <w:keepNext/>
      <w:spacing w:after="240"/>
      <w:jc w:val="center"/>
    </w:pPr>
    <w:rPr>
      <w:color w:val="800000"/>
      <w:sz w:val="26"/>
    </w:rPr>
  </w:style>
  <w:style w:type="paragraph" w:customStyle="1" w:styleId="RevisionTeilBezeichner">
    <w:name w:val="Revision Teil Bezeichner"/>
    <w:basedOn w:val="Standard"/>
    <w:next w:val="RevisionTeilberschrift"/>
    <w:rsid w:val="00987A33"/>
    <w:pPr>
      <w:keepNext/>
      <w:spacing w:before="480"/>
      <w:jc w:val="center"/>
    </w:pPr>
    <w:rPr>
      <w:color w:val="800000"/>
      <w:sz w:val="26"/>
    </w:rPr>
  </w:style>
  <w:style w:type="paragraph" w:customStyle="1" w:styleId="RevisionTeilberschrift">
    <w:name w:val="Revision Teil Überschrift"/>
    <w:basedOn w:val="Standard"/>
    <w:next w:val="RevisionParagraphBezeichner"/>
    <w:rsid w:val="00987A3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987A3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987A3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987A33"/>
    <w:pPr>
      <w:keepNext/>
      <w:spacing w:before="480"/>
      <w:jc w:val="center"/>
    </w:pPr>
    <w:rPr>
      <w:color w:val="800000"/>
    </w:rPr>
  </w:style>
  <w:style w:type="paragraph" w:customStyle="1" w:styleId="RevisionAbschnittberschrift">
    <w:name w:val="Revision Abschnitt Überschrift"/>
    <w:basedOn w:val="Standard"/>
    <w:next w:val="RevisionParagraphBezeichner"/>
    <w:rsid w:val="00987A3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987A3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987A33"/>
    <w:pPr>
      <w:keepNext/>
      <w:spacing w:after="240"/>
      <w:jc w:val="center"/>
    </w:pPr>
    <w:rPr>
      <w:color w:val="800000"/>
    </w:rPr>
  </w:style>
  <w:style w:type="paragraph" w:customStyle="1" w:styleId="RevisionTitelBezeichner">
    <w:name w:val="Revision Titel Bezeichner"/>
    <w:basedOn w:val="Standard"/>
    <w:next w:val="RevisionTitelberschrift"/>
    <w:rsid w:val="00987A33"/>
    <w:pPr>
      <w:keepNext/>
      <w:spacing w:before="480"/>
      <w:jc w:val="center"/>
    </w:pPr>
    <w:rPr>
      <w:color w:val="800000"/>
    </w:rPr>
  </w:style>
  <w:style w:type="paragraph" w:customStyle="1" w:styleId="RevisionTitelberschrift">
    <w:name w:val="Revision Titel Überschrift"/>
    <w:basedOn w:val="Standard"/>
    <w:next w:val="RevisionParagraphBezeichner"/>
    <w:rsid w:val="00987A33"/>
    <w:pPr>
      <w:keepNext/>
      <w:spacing w:after="240"/>
      <w:jc w:val="center"/>
    </w:pPr>
    <w:rPr>
      <w:color w:val="800000"/>
    </w:rPr>
  </w:style>
  <w:style w:type="paragraph" w:customStyle="1" w:styleId="RevisionUntertitelBezeichner">
    <w:name w:val="Revision Untertitel Bezeichner"/>
    <w:basedOn w:val="Standard"/>
    <w:next w:val="RevisionUntertitelberschrift"/>
    <w:rsid w:val="00987A3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987A3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987A3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987A33"/>
    <w:pPr>
      <w:keepNext/>
      <w:numPr>
        <w:numId w:val="12"/>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987A3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987A33"/>
    <w:pPr>
      <w:jc w:val="center"/>
    </w:pPr>
    <w:rPr>
      <w:color w:val="800000"/>
      <w:sz w:val="28"/>
    </w:rPr>
  </w:style>
  <w:style w:type="paragraph" w:customStyle="1" w:styleId="RevisionKurzbezeichnung-AbkrzungStammdokument">
    <w:name w:val="Revision Kurzbezeichnung - Abkürzung (Stammdokument)"/>
    <w:basedOn w:val="Standard"/>
    <w:rsid w:val="00987A33"/>
    <w:pPr>
      <w:jc w:val="center"/>
    </w:pPr>
    <w:rPr>
      <w:color w:val="800000"/>
      <w:sz w:val="26"/>
    </w:rPr>
  </w:style>
  <w:style w:type="paragraph" w:customStyle="1" w:styleId="RevisionEingangsformelStandardStammdokument">
    <w:name w:val="Revision Eingangsformel Standard (Stammdokument)"/>
    <w:basedOn w:val="Standard"/>
    <w:rsid w:val="00987A33"/>
    <w:pPr>
      <w:ind w:firstLine="425"/>
    </w:pPr>
    <w:rPr>
      <w:color w:val="800000"/>
    </w:rPr>
  </w:style>
  <w:style w:type="paragraph" w:customStyle="1" w:styleId="RevisionEingangsformelAufzhlungStammdokument">
    <w:name w:val="Revision Eingangsformel Aufzählung (Stammdokument)"/>
    <w:basedOn w:val="Standard"/>
    <w:rsid w:val="00987A33"/>
    <w:pPr>
      <w:numPr>
        <w:numId w:val="19"/>
      </w:numPr>
    </w:pPr>
    <w:rPr>
      <w:color w:val="800000"/>
    </w:rPr>
  </w:style>
  <w:style w:type="paragraph" w:customStyle="1" w:styleId="RevisionVerzeichnisTitelStammdokument">
    <w:name w:val="Revision Verzeichnis Titel (Stammdokument)"/>
    <w:basedOn w:val="Standard"/>
    <w:next w:val="RevisionVerzeichnis2"/>
    <w:rsid w:val="00987A33"/>
    <w:pPr>
      <w:jc w:val="center"/>
    </w:pPr>
    <w:rPr>
      <w:color w:val="800000"/>
    </w:rPr>
  </w:style>
  <w:style w:type="paragraph" w:customStyle="1" w:styleId="RevisionVerzeichnis1">
    <w:name w:val="Revision Verzeichnis 1"/>
    <w:basedOn w:val="Standard"/>
    <w:rsid w:val="00987A33"/>
    <w:pPr>
      <w:tabs>
        <w:tab w:val="left" w:pos="1191"/>
      </w:tabs>
      <w:ind w:left="1191" w:hanging="1191"/>
    </w:pPr>
    <w:rPr>
      <w:color w:val="800000"/>
    </w:rPr>
  </w:style>
  <w:style w:type="paragraph" w:customStyle="1" w:styleId="RevisionVerzeichnis2">
    <w:name w:val="Revision Verzeichnis 2"/>
    <w:basedOn w:val="Standard"/>
    <w:rsid w:val="00987A33"/>
    <w:pPr>
      <w:keepNext/>
      <w:spacing w:before="240" w:line="360" w:lineRule="auto"/>
      <w:jc w:val="center"/>
    </w:pPr>
    <w:rPr>
      <w:color w:val="800000"/>
    </w:rPr>
  </w:style>
  <w:style w:type="paragraph" w:customStyle="1" w:styleId="RevisionVerzeichnis3">
    <w:name w:val="Revision Verzeichnis 3"/>
    <w:basedOn w:val="Standard"/>
    <w:rsid w:val="00987A33"/>
    <w:pPr>
      <w:keepNext/>
      <w:spacing w:before="240" w:line="360" w:lineRule="auto"/>
      <w:jc w:val="center"/>
    </w:pPr>
    <w:rPr>
      <w:color w:val="800000"/>
      <w:sz w:val="18"/>
    </w:rPr>
  </w:style>
  <w:style w:type="paragraph" w:customStyle="1" w:styleId="RevisionVerzeichnis4">
    <w:name w:val="Revision Verzeichnis 4"/>
    <w:basedOn w:val="Standard"/>
    <w:rsid w:val="00987A33"/>
    <w:pPr>
      <w:keepNext/>
      <w:spacing w:before="240" w:line="360" w:lineRule="auto"/>
      <w:jc w:val="center"/>
    </w:pPr>
    <w:rPr>
      <w:color w:val="800000"/>
      <w:sz w:val="18"/>
    </w:rPr>
  </w:style>
  <w:style w:type="paragraph" w:customStyle="1" w:styleId="RevisionVerzeichnis5">
    <w:name w:val="Revision Verzeichnis 5"/>
    <w:basedOn w:val="Standard"/>
    <w:rsid w:val="00987A33"/>
    <w:pPr>
      <w:keepNext/>
      <w:spacing w:before="240" w:line="360" w:lineRule="auto"/>
      <w:jc w:val="center"/>
    </w:pPr>
    <w:rPr>
      <w:color w:val="800000"/>
      <w:sz w:val="18"/>
    </w:rPr>
  </w:style>
  <w:style w:type="paragraph" w:customStyle="1" w:styleId="RevisionVerzeichnis6">
    <w:name w:val="Revision Verzeichnis 6"/>
    <w:basedOn w:val="Standard"/>
    <w:rsid w:val="00987A33"/>
    <w:pPr>
      <w:keepNext/>
      <w:spacing w:before="240" w:line="360" w:lineRule="auto"/>
      <w:jc w:val="center"/>
    </w:pPr>
    <w:rPr>
      <w:color w:val="800000"/>
      <w:sz w:val="18"/>
    </w:rPr>
  </w:style>
  <w:style w:type="paragraph" w:customStyle="1" w:styleId="RevisionVerzeichnis7">
    <w:name w:val="Revision Verzeichnis 7"/>
    <w:basedOn w:val="Standard"/>
    <w:rsid w:val="00987A33"/>
    <w:pPr>
      <w:keepNext/>
      <w:spacing w:before="240" w:line="360" w:lineRule="auto"/>
      <w:jc w:val="center"/>
    </w:pPr>
    <w:rPr>
      <w:color w:val="800000"/>
      <w:sz w:val="16"/>
    </w:rPr>
  </w:style>
  <w:style w:type="paragraph" w:customStyle="1" w:styleId="RevisionVerzeichnis8">
    <w:name w:val="Revision Verzeichnis 8"/>
    <w:basedOn w:val="Standard"/>
    <w:rsid w:val="00987A33"/>
    <w:pPr>
      <w:keepNext/>
      <w:spacing w:before="240" w:line="360" w:lineRule="auto"/>
      <w:jc w:val="center"/>
    </w:pPr>
    <w:rPr>
      <w:color w:val="800000"/>
      <w:sz w:val="16"/>
    </w:rPr>
  </w:style>
  <w:style w:type="paragraph" w:customStyle="1" w:styleId="RevisionVerzeichnis9">
    <w:name w:val="Revision Verzeichnis 9"/>
    <w:basedOn w:val="Standard"/>
    <w:rsid w:val="00987A3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987A33"/>
    <w:pPr>
      <w:spacing w:before="240"/>
      <w:jc w:val="right"/>
    </w:pPr>
    <w:rPr>
      <w:color w:val="800000"/>
      <w:sz w:val="26"/>
    </w:rPr>
  </w:style>
  <w:style w:type="paragraph" w:customStyle="1" w:styleId="RevisionAnlageberschrift">
    <w:name w:val="Revision Anlage Überschrift"/>
    <w:basedOn w:val="Standard"/>
    <w:next w:val="RevisionAnlageText"/>
    <w:rsid w:val="00987A33"/>
    <w:pPr>
      <w:jc w:val="center"/>
    </w:pPr>
    <w:rPr>
      <w:color w:val="800000"/>
      <w:sz w:val="26"/>
    </w:rPr>
  </w:style>
  <w:style w:type="paragraph" w:customStyle="1" w:styleId="RevisionAnlageVerzeichnisTitel">
    <w:name w:val="Revision Anlage Verzeichnis Titel"/>
    <w:basedOn w:val="Standard"/>
    <w:next w:val="RevisionAnlageVerzeichnis1"/>
    <w:rsid w:val="00987A33"/>
    <w:pPr>
      <w:jc w:val="center"/>
    </w:pPr>
    <w:rPr>
      <w:color w:val="800000"/>
      <w:sz w:val="26"/>
    </w:rPr>
  </w:style>
  <w:style w:type="paragraph" w:customStyle="1" w:styleId="RevisionAnlageVerzeichnis1">
    <w:name w:val="Revision Anlage Verzeichnis 1"/>
    <w:basedOn w:val="Standard"/>
    <w:rsid w:val="00987A33"/>
    <w:pPr>
      <w:jc w:val="center"/>
    </w:pPr>
    <w:rPr>
      <w:color w:val="800000"/>
      <w:sz w:val="24"/>
    </w:rPr>
  </w:style>
  <w:style w:type="paragraph" w:customStyle="1" w:styleId="RevisionAnlageVerzeichnis2">
    <w:name w:val="Revision Anlage Verzeichnis 2"/>
    <w:basedOn w:val="Standard"/>
    <w:rsid w:val="00987A33"/>
    <w:pPr>
      <w:jc w:val="center"/>
    </w:pPr>
    <w:rPr>
      <w:color w:val="800000"/>
      <w:sz w:val="24"/>
    </w:rPr>
  </w:style>
  <w:style w:type="paragraph" w:customStyle="1" w:styleId="RevisionAnlageVerzeichnis3">
    <w:name w:val="Revision Anlage Verzeichnis 3"/>
    <w:basedOn w:val="Standard"/>
    <w:rsid w:val="00987A33"/>
    <w:pPr>
      <w:jc w:val="center"/>
    </w:pPr>
    <w:rPr>
      <w:color w:val="800000"/>
    </w:rPr>
  </w:style>
  <w:style w:type="paragraph" w:customStyle="1" w:styleId="RevisionAnlageVerzeichnis4">
    <w:name w:val="Revision Anlage Verzeichnis 4"/>
    <w:basedOn w:val="Standard"/>
    <w:rsid w:val="00987A33"/>
    <w:pPr>
      <w:jc w:val="center"/>
    </w:pPr>
    <w:rPr>
      <w:color w:val="800000"/>
    </w:rPr>
  </w:style>
  <w:style w:type="paragraph" w:customStyle="1" w:styleId="Revisionberschrift1">
    <w:name w:val="Revision Überschrift 1"/>
    <w:basedOn w:val="Standard"/>
    <w:next w:val="RevisionAnlageText"/>
    <w:rsid w:val="00987A33"/>
    <w:pPr>
      <w:keepNext/>
      <w:spacing w:before="240" w:after="60"/>
    </w:pPr>
    <w:rPr>
      <w:color w:val="800000"/>
      <w:kern w:val="32"/>
    </w:rPr>
  </w:style>
  <w:style w:type="paragraph" w:customStyle="1" w:styleId="Revisionberschrift2">
    <w:name w:val="Revision Überschrift 2"/>
    <w:basedOn w:val="Standard"/>
    <w:next w:val="RevisionAnlageText"/>
    <w:rsid w:val="00987A33"/>
    <w:pPr>
      <w:keepNext/>
      <w:spacing w:before="240" w:after="60"/>
    </w:pPr>
    <w:rPr>
      <w:color w:val="800000"/>
    </w:rPr>
  </w:style>
  <w:style w:type="paragraph" w:customStyle="1" w:styleId="Revisionberschrift3">
    <w:name w:val="Revision Überschrift 3"/>
    <w:basedOn w:val="Standard"/>
    <w:next w:val="RevisionAnlageText"/>
    <w:rsid w:val="00987A33"/>
    <w:pPr>
      <w:keepNext/>
      <w:spacing w:before="240" w:after="60"/>
    </w:pPr>
    <w:rPr>
      <w:color w:val="800000"/>
    </w:rPr>
  </w:style>
  <w:style w:type="paragraph" w:customStyle="1" w:styleId="Revisionberschrift4">
    <w:name w:val="Revision Überschrift 4"/>
    <w:basedOn w:val="Standard"/>
    <w:next w:val="RevisionAnlageText"/>
    <w:rsid w:val="00987A33"/>
    <w:pPr>
      <w:keepNext/>
      <w:spacing w:before="240" w:after="60"/>
    </w:pPr>
    <w:rPr>
      <w:color w:val="800000"/>
    </w:rPr>
  </w:style>
  <w:style w:type="paragraph" w:customStyle="1" w:styleId="RevisionAnlageText">
    <w:name w:val="Revision Anlage Text"/>
    <w:basedOn w:val="Standard"/>
    <w:rsid w:val="00987A33"/>
    <w:rPr>
      <w:color w:val="800000"/>
    </w:rPr>
  </w:style>
  <w:style w:type="paragraph" w:customStyle="1" w:styleId="RevisionListeStufe1">
    <w:name w:val="Revision Liste (Stufe 1)"/>
    <w:basedOn w:val="Standard"/>
    <w:rsid w:val="00987A33"/>
    <w:pPr>
      <w:numPr>
        <w:numId w:val="13"/>
      </w:numPr>
      <w:tabs>
        <w:tab w:val="left" w:pos="0"/>
      </w:tabs>
    </w:pPr>
    <w:rPr>
      <w:color w:val="800000"/>
    </w:rPr>
  </w:style>
  <w:style w:type="paragraph" w:customStyle="1" w:styleId="RevisionListeStufe1manuell">
    <w:name w:val="Revision Liste (Stufe 1) (manuell)"/>
    <w:basedOn w:val="Standard"/>
    <w:next w:val="Standard"/>
    <w:rsid w:val="00987A33"/>
    <w:pPr>
      <w:tabs>
        <w:tab w:val="left" w:pos="425"/>
      </w:tabs>
      <w:ind w:left="425" w:hanging="425"/>
    </w:pPr>
    <w:rPr>
      <w:color w:val="800000"/>
    </w:rPr>
  </w:style>
  <w:style w:type="paragraph" w:customStyle="1" w:styleId="RevisionListeFolgeabsatzStufe1">
    <w:name w:val="Revision Liste Folgeabsatz (Stufe 1)"/>
    <w:basedOn w:val="Standard"/>
    <w:rsid w:val="00987A33"/>
    <w:pPr>
      <w:numPr>
        <w:ilvl w:val="1"/>
        <w:numId w:val="13"/>
      </w:numPr>
    </w:pPr>
    <w:rPr>
      <w:color w:val="800000"/>
    </w:rPr>
  </w:style>
  <w:style w:type="paragraph" w:customStyle="1" w:styleId="RevisionListeStufe2">
    <w:name w:val="Revision Liste (Stufe 2)"/>
    <w:basedOn w:val="Standard"/>
    <w:rsid w:val="00987A33"/>
    <w:pPr>
      <w:numPr>
        <w:ilvl w:val="2"/>
        <w:numId w:val="13"/>
      </w:numPr>
    </w:pPr>
    <w:rPr>
      <w:color w:val="800000"/>
    </w:rPr>
  </w:style>
  <w:style w:type="paragraph" w:customStyle="1" w:styleId="RevisionListeStufe2manuell">
    <w:name w:val="Revision Liste (Stufe 2) (manuell)"/>
    <w:basedOn w:val="Standard"/>
    <w:next w:val="Standard"/>
    <w:rsid w:val="00987A33"/>
    <w:pPr>
      <w:tabs>
        <w:tab w:val="left" w:pos="850"/>
      </w:tabs>
      <w:ind w:left="850" w:hanging="425"/>
    </w:pPr>
    <w:rPr>
      <w:color w:val="800000"/>
    </w:rPr>
  </w:style>
  <w:style w:type="paragraph" w:customStyle="1" w:styleId="RevisionListeFolgeabsatzStufe2">
    <w:name w:val="Revision Liste Folgeabsatz (Stufe 2)"/>
    <w:basedOn w:val="Standard"/>
    <w:rsid w:val="00987A33"/>
    <w:pPr>
      <w:numPr>
        <w:ilvl w:val="3"/>
        <w:numId w:val="13"/>
      </w:numPr>
    </w:pPr>
    <w:rPr>
      <w:color w:val="800000"/>
    </w:rPr>
  </w:style>
  <w:style w:type="paragraph" w:customStyle="1" w:styleId="RevisionListeStufe3">
    <w:name w:val="Revision Liste (Stufe 3)"/>
    <w:basedOn w:val="Standard"/>
    <w:rsid w:val="00987A33"/>
    <w:pPr>
      <w:numPr>
        <w:ilvl w:val="4"/>
        <w:numId w:val="13"/>
      </w:numPr>
    </w:pPr>
    <w:rPr>
      <w:color w:val="800000"/>
    </w:rPr>
  </w:style>
  <w:style w:type="paragraph" w:customStyle="1" w:styleId="RevisionListeStufe3manuell">
    <w:name w:val="Revision Liste (Stufe 3) (manuell)"/>
    <w:basedOn w:val="Standard"/>
    <w:next w:val="Standard"/>
    <w:rsid w:val="00987A33"/>
    <w:pPr>
      <w:tabs>
        <w:tab w:val="left" w:pos="1276"/>
      </w:tabs>
      <w:ind w:left="1276" w:hanging="425"/>
    </w:pPr>
    <w:rPr>
      <w:color w:val="800000"/>
    </w:rPr>
  </w:style>
  <w:style w:type="paragraph" w:customStyle="1" w:styleId="RevisionListeFolgeabsatzStufe3">
    <w:name w:val="Revision Liste Folgeabsatz (Stufe 3)"/>
    <w:basedOn w:val="Standard"/>
    <w:rsid w:val="00987A33"/>
    <w:pPr>
      <w:numPr>
        <w:ilvl w:val="5"/>
        <w:numId w:val="13"/>
      </w:numPr>
    </w:pPr>
    <w:rPr>
      <w:color w:val="800000"/>
    </w:rPr>
  </w:style>
  <w:style w:type="paragraph" w:customStyle="1" w:styleId="RevisionListeStufe4">
    <w:name w:val="Revision Liste (Stufe 4)"/>
    <w:basedOn w:val="Standard"/>
    <w:rsid w:val="00987A33"/>
    <w:pPr>
      <w:numPr>
        <w:ilvl w:val="6"/>
        <w:numId w:val="13"/>
      </w:numPr>
    </w:pPr>
    <w:rPr>
      <w:color w:val="800000"/>
    </w:rPr>
  </w:style>
  <w:style w:type="paragraph" w:customStyle="1" w:styleId="RevisionListeStufe4manuell">
    <w:name w:val="Revision Liste (Stufe 4) (manuell)"/>
    <w:basedOn w:val="Standard"/>
    <w:next w:val="Standard"/>
    <w:rsid w:val="00987A33"/>
    <w:pPr>
      <w:tabs>
        <w:tab w:val="left" w:pos="1984"/>
      </w:tabs>
      <w:ind w:left="1984" w:hanging="709"/>
    </w:pPr>
    <w:rPr>
      <w:color w:val="800000"/>
    </w:rPr>
  </w:style>
  <w:style w:type="paragraph" w:customStyle="1" w:styleId="RevisionListeFolgeabsatzStufe4">
    <w:name w:val="Revision Liste Folgeabsatz (Stufe 4)"/>
    <w:basedOn w:val="Standard"/>
    <w:rsid w:val="00987A33"/>
    <w:pPr>
      <w:numPr>
        <w:ilvl w:val="7"/>
        <w:numId w:val="13"/>
      </w:numPr>
    </w:pPr>
    <w:rPr>
      <w:color w:val="800000"/>
    </w:rPr>
  </w:style>
  <w:style w:type="paragraph" w:customStyle="1" w:styleId="RevisionAufzhlungStufe1">
    <w:name w:val="Revision Aufzählung (Stufe 1)"/>
    <w:basedOn w:val="Standard"/>
    <w:rsid w:val="00987A33"/>
    <w:pPr>
      <w:numPr>
        <w:numId w:val="14"/>
      </w:numPr>
      <w:tabs>
        <w:tab w:val="left" w:pos="0"/>
      </w:tabs>
    </w:pPr>
    <w:rPr>
      <w:color w:val="800000"/>
    </w:rPr>
  </w:style>
  <w:style w:type="paragraph" w:customStyle="1" w:styleId="RevisionAufzhlungFolgeabsatzStufe1">
    <w:name w:val="Revision Aufzählung Folgeabsatz (Stufe 1)"/>
    <w:basedOn w:val="Standard"/>
    <w:rsid w:val="00987A33"/>
    <w:pPr>
      <w:tabs>
        <w:tab w:val="left" w:pos="425"/>
      </w:tabs>
      <w:ind w:left="425"/>
    </w:pPr>
    <w:rPr>
      <w:color w:val="800000"/>
    </w:rPr>
  </w:style>
  <w:style w:type="paragraph" w:customStyle="1" w:styleId="RevisionAufzhlungStufe2">
    <w:name w:val="Revision Aufzählung (Stufe 2)"/>
    <w:basedOn w:val="Standard"/>
    <w:rsid w:val="00987A33"/>
    <w:pPr>
      <w:numPr>
        <w:numId w:val="15"/>
      </w:numPr>
      <w:tabs>
        <w:tab w:val="left" w:pos="425"/>
      </w:tabs>
    </w:pPr>
    <w:rPr>
      <w:color w:val="800000"/>
    </w:rPr>
  </w:style>
  <w:style w:type="paragraph" w:customStyle="1" w:styleId="RevisionAufzhlungFolgeabsatzStufe2">
    <w:name w:val="Revision Aufzählung Folgeabsatz (Stufe 2)"/>
    <w:basedOn w:val="Standard"/>
    <w:rsid w:val="00987A33"/>
    <w:pPr>
      <w:tabs>
        <w:tab w:val="left" w:pos="794"/>
      </w:tabs>
      <w:ind w:left="850"/>
    </w:pPr>
    <w:rPr>
      <w:color w:val="800000"/>
    </w:rPr>
  </w:style>
  <w:style w:type="paragraph" w:customStyle="1" w:styleId="RevisionAufzhlungStufe3">
    <w:name w:val="Revision Aufzählung (Stufe 3)"/>
    <w:basedOn w:val="Standard"/>
    <w:rsid w:val="00987A33"/>
    <w:pPr>
      <w:numPr>
        <w:numId w:val="16"/>
      </w:numPr>
      <w:tabs>
        <w:tab w:val="left" w:pos="850"/>
      </w:tabs>
    </w:pPr>
    <w:rPr>
      <w:color w:val="800000"/>
    </w:rPr>
  </w:style>
  <w:style w:type="paragraph" w:customStyle="1" w:styleId="RevisionAufzhlungFolgeabsatzStufe3">
    <w:name w:val="Revision Aufzählung Folgeabsatz (Stufe 3)"/>
    <w:basedOn w:val="Standard"/>
    <w:rsid w:val="00987A33"/>
    <w:pPr>
      <w:tabs>
        <w:tab w:val="left" w:pos="1276"/>
      </w:tabs>
      <w:ind w:left="1276"/>
    </w:pPr>
    <w:rPr>
      <w:color w:val="800000"/>
    </w:rPr>
  </w:style>
  <w:style w:type="paragraph" w:customStyle="1" w:styleId="RevisionAufzhlungStufe4">
    <w:name w:val="Revision Aufzählung (Stufe 4)"/>
    <w:basedOn w:val="Standard"/>
    <w:rsid w:val="00987A33"/>
    <w:pPr>
      <w:numPr>
        <w:numId w:val="17"/>
      </w:numPr>
      <w:tabs>
        <w:tab w:val="left" w:pos="1276"/>
      </w:tabs>
    </w:pPr>
    <w:rPr>
      <w:color w:val="800000"/>
    </w:rPr>
  </w:style>
  <w:style w:type="paragraph" w:customStyle="1" w:styleId="RevisionAufzhlungFolgeabsatzStufe4">
    <w:name w:val="Revision Aufzählung Folgeabsatz (Stufe 4)"/>
    <w:basedOn w:val="Standard"/>
    <w:rsid w:val="00987A33"/>
    <w:pPr>
      <w:tabs>
        <w:tab w:val="left" w:pos="1701"/>
      </w:tabs>
      <w:ind w:left="1701"/>
    </w:pPr>
    <w:rPr>
      <w:color w:val="800000"/>
    </w:rPr>
  </w:style>
  <w:style w:type="paragraph" w:customStyle="1" w:styleId="RevisionAufzhlungStufe5">
    <w:name w:val="Revision Aufzählung (Stufe 5)"/>
    <w:basedOn w:val="Standard"/>
    <w:rsid w:val="00987A33"/>
    <w:pPr>
      <w:numPr>
        <w:numId w:val="18"/>
      </w:numPr>
      <w:tabs>
        <w:tab w:val="left" w:pos="1701"/>
      </w:tabs>
    </w:pPr>
    <w:rPr>
      <w:color w:val="800000"/>
    </w:rPr>
  </w:style>
  <w:style w:type="paragraph" w:customStyle="1" w:styleId="RevisionAufzhlungFolgeabsatzStufe5">
    <w:name w:val="Revision Aufzählung Folgeabsatz (Stufe 5)"/>
    <w:basedOn w:val="Standard"/>
    <w:rsid w:val="00987A33"/>
    <w:pPr>
      <w:tabs>
        <w:tab w:val="left" w:pos="2126"/>
      </w:tabs>
      <w:ind w:left="2126"/>
    </w:pPr>
    <w:rPr>
      <w:color w:val="800000"/>
    </w:rPr>
  </w:style>
  <w:style w:type="paragraph" w:customStyle="1" w:styleId="RevisionFunotentext">
    <w:name w:val="Revision Fußnotentext"/>
    <w:basedOn w:val="Funotentext"/>
    <w:next w:val="Funotentext"/>
    <w:rsid w:val="00987A33"/>
    <w:rPr>
      <w:color w:val="800000"/>
    </w:rPr>
  </w:style>
  <w:style w:type="paragraph" w:customStyle="1" w:styleId="RevisionFormel">
    <w:name w:val="Revision Formel"/>
    <w:basedOn w:val="Standard"/>
    <w:rsid w:val="00987A33"/>
    <w:pPr>
      <w:spacing w:before="240" w:after="240"/>
      <w:jc w:val="center"/>
    </w:pPr>
    <w:rPr>
      <w:color w:val="800000"/>
    </w:rPr>
  </w:style>
  <w:style w:type="paragraph" w:customStyle="1" w:styleId="RevisionGrafik">
    <w:name w:val="Revision Grafik"/>
    <w:basedOn w:val="Standard"/>
    <w:rsid w:val="00987A3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987A33"/>
    <w:pPr>
      <w:jc w:val="center"/>
    </w:pPr>
    <w:rPr>
      <w:color w:val="800000"/>
    </w:rPr>
  </w:style>
  <w:style w:type="paragraph" w:customStyle="1" w:styleId="RevisionAnlageVerweis">
    <w:name w:val="Revision Anlage Verweis"/>
    <w:basedOn w:val="Standard"/>
    <w:next w:val="RevisionAnlageberschrift"/>
    <w:rsid w:val="00987A33"/>
    <w:pPr>
      <w:spacing w:before="0"/>
      <w:jc w:val="right"/>
    </w:pPr>
    <w:rPr>
      <w:color w:val="800000"/>
    </w:rPr>
  </w:style>
  <w:style w:type="paragraph" w:customStyle="1" w:styleId="Bezeichnungnderungsdokument">
    <w:name w:val="Bezeichnung (Änderungsdokument)"/>
    <w:basedOn w:val="Standard"/>
    <w:next w:val="Kurzbezeichnung-Abkrzungnderungsdokument"/>
    <w:rsid w:val="00987A33"/>
    <w:pPr>
      <w:jc w:val="center"/>
    </w:pPr>
    <w:rPr>
      <w:b/>
      <w:sz w:val="26"/>
    </w:rPr>
  </w:style>
  <w:style w:type="paragraph" w:customStyle="1" w:styleId="Kurzbezeichnung-Abkrzungnderungsdokument">
    <w:name w:val="Kurzbezeichnung - Abkürzung (Änderungsdokument)"/>
    <w:basedOn w:val="Standard"/>
    <w:next w:val="Ausfertigungsdatumnderungsdokument"/>
    <w:rsid w:val="00987A3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987A33"/>
    <w:pPr>
      <w:spacing w:before="240"/>
      <w:jc w:val="center"/>
    </w:pPr>
    <w:rPr>
      <w:b/>
    </w:rPr>
  </w:style>
  <w:style w:type="paragraph" w:customStyle="1" w:styleId="EingangsformelStandardnderungsdokument">
    <w:name w:val="Eingangsformel Standard (Änderungsdokument)"/>
    <w:basedOn w:val="Standard"/>
    <w:rsid w:val="00987A33"/>
    <w:pPr>
      <w:ind w:firstLine="425"/>
    </w:pPr>
  </w:style>
  <w:style w:type="paragraph" w:customStyle="1" w:styleId="EingangsformelAufzhlungnderungsdokument">
    <w:name w:val="Eingangsformel Aufzählung (Änderungsdokument)"/>
    <w:basedOn w:val="Standard"/>
    <w:rsid w:val="00987A33"/>
    <w:pPr>
      <w:numPr>
        <w:numId w:val="20"/>
      </w:numPr>
    </w:pPr>
  </w:style>
  <w:style w:type="paragraph" w:customStyle="1" w:styleId="ArtikelBezeichner">
    <w:name w:val="Artikel Bezeichner"/>
    <w:basedOn w:val="Standard"/>
    <w:next w:val="Artikelberschrift"/>
    <w:rsid w:val="00987A33"/>
    <w:pPr>
      <w:keepNext/>
      <w:numPr>
        <w:numId w:val="21"/>
      </w:numPr>
      <w:spacing w:before="480" w:after="240"/>
      <w:jc w:val="center"/>
    </w:pPr>
    <w:rPr>
      <w:b/>
      <w:sz w:val="28"/>
    </w:rPr>
  </w:style>
  <w:style w:type="paragraph" w:customStyle="1" w:styleId="Artikelberschrift">
    <w:name w:val="Artikel Überschrift"/>
    <w:basedOn w:val="Standard"/>
    <w:next w:val="JuristischerAbsatznummeriert"/>
    <w:rsid w:val="00987A33"/>
    <w:pPr>
      <w:keepNext/>
      <w:spacing w:after="240"/>
      <w:jc w:val="center"/>
    </w:pPr>
    <w:rPr>
      <w:b/>
      <w:sz w:val="28"/>
    </w:rPr>
  </w:style>
  <w:style w:type="paragraph" w:customStyle="1" w:styleId="ArtikelBezeichnermanuell">
    <w:name w:val="Artikel Bezeichner (manuell)"/>
    <w:basedOn w:val="Standard"/>
    <w:next w:val="Standard"/>
    <w:rsid w:val="00987A33"/>
    <w:pPr>
      <w:keepNext/>
      <w:spacing w:before="480" w:after="240"/>
      <w:jc w:val="center"/>
    </w:pPr>
    <w:rPr>
      <w:b/>
      <w:sz w:val="28"/>
    </w:rPr>
  </w:style>
  <w:style w:type="paragraph" w:styleId="Verzeichnis1">
    <w:name w:val="toc 1"/>
    <w:basedOn w:val="Standard"/>
    <w:next w:val="Standard"/>
    <w:uiPriority w:val="39"/>
    <w:semiHidden/>
    <w:unhideWhenUsed/>
    <w:rsid w:val="00987A33"/>
    <w:pPr>
      <w:tabs>
        <w:tab w:val="left" w:pos="1191"/>
      </w:tabs>
      <w:ind w:left="1191" w:hanging="1191"/>
    </w:pPr>
  </w:style>
  <w:style w:type="paragraph" w:customStyle="1" w:styleId="VerzeichnisTitelnderungsdokument">
    <w:name w:val="Verzeichnis Titel (Änderungsdokument)"/>
    <w:basedOn w:val="Standard"/>
    <w:rsid w:val="00987A33"/>
    <w:pPr>
      <w:jc w:val="center"/>
    </w:pPr>
  </w:style>
  <w:style w:type="character" w:styleId="Hyperlink">
    <w:name w:val="Hyperlink"/>
    <w:rsid w:val="00AD3042"/>
    <w:rPr>
      <w:color w:val="0000FF"/>
      <w:u w:val="single"/>
    </w:rPr>
  </w:style>
  <w:style w:type="paragraph" w:customStyle="1" w:styleId="Default">
    <w:name w:val="Default"/>
    <w:rsid w:val="00AD3042"/>
    <w:pPr>
      <w:autoSpaceDE w:val="0"/>
      <w:autoSpaceDN w:val="0"/>
      <w:adjustRightInd w:val="0"/>
      <w:spacing w:after="0" w:line="240" w:lineRule="auto"/>
    </w:pPr>
    <w:rPr>
      <w:rFonts w:ascii="CNHIK G+ Arial" w:eastAsia="Times New Roman" w:hAnsi="CNHIK G+ Arial" w:cs="CNHIK G+ Arial"/>
      <w:color w:val="000000"/>
      <w:sz w:val="24"/>
      <w:szCs w:val="24"/>
      <w:lang w:eastAsia="de-DE"/>
    </w:rPr>
  </w:style>
  <w:style w:type="character" w:styleId="Kommentarzeichen">
    <w:name w:val="annotation reference"/>
    <w:basedOn w:val="Absatz-Standardschriftart"/>
    <w:uiPriority w:val="99"/>
    <w:semiHidden/>
    <w:unhideWhenUsed/>
    <w:rsid w:val="00D871E2"/>
    <w:rPr>
      <w:sz w:val="16"/>
      <w:szCs w:val="16"/>
    </w:rPr>
  </w:style>
  <w:style w:type="paragraph" w:styleId="Kommentartext">
    <w:name w:val="annotation text"/>
    <w:basedOn w:val="Standard"/>
    <w:link w:val="KommentartextZchn"/>
    <w:uiPriority w:val="99"/>
    <w:semiHidden/>
    <w:unhideWhenUsed/>
    <w:rsid w:val="00D871E2"/>
    <w:rPr>
      <w:sz w:val="20"/>
      <w:szCs w:val="20"/>
    </w:rPr>
  </w:style>
  <w:style w:type="character" w:customStyle="1" w:styleId="KommentartextZchn">
    <w:name w:val="Kommentartext Zchn"/>
    <w:basedOn w:val="Absatz-Standardschriftart"/>
    <w:link w:val="Kommentartext"/>
    <w:uiPriority w:val="99"/>
    <w:semiHidden/>
    <w:rsid w:val="00D871E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871E2"/>
    <w:rPr>
      <w:b/>
      <w:bCs/>
    </w:rPr>
  </w:style>
  <w:style w:type="character" w:customStyle="1" w:styleId="KommentarthemaZchn">
    <w:name w:val="Kommentarthema Zchn"/>
    <w:basedOn w:val="KommentartextZchn"/>
    <w:link w:val="Kommentarthema"/>
    <w:uiPriority w:val="99"/>
    <w:semiHidden/>
    <w:rsid w:val="00D871E2"/>
    <w:rPr>
      <w:rFonts w:ascii="Arial" w:hAnsi="Arial" w:cs="Arial"/>
      <w:b/>
      <w:bCs/>
      <w:sz w:val="20"/>
      <w:szCs w:val="20"/>
    </w:rPr>
  </w:style>
  <w:style w:type="paragraph" w:styleId="Sprechblasentext">
    <w:name w:val="Balloon Text"/>
    <w:basedOn w:val="Standard"/>
    <w:link w:val="SprechblasentextZchn"/>
    <w:uiPriority w:val="99"/>
    <w:semiHidden/>
    <w:unhideWhenUsed/>
    <w:rsid w:val="00D871E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1E2"/>
    <w:rPr>
      <w:rFonts w:ascii="Tahoma" w:hAnsi="Tahoma" w:cs="Tahoma"/>
      <w:sz w:val="16"/>
      <w:szCs w:val="16"/>
    </w:rPr>
  </w:style>
  <w:style w:type="paragraph" w:styleId="berarbeitung">
    <w:name w:val="Revision"/>
    <w:hidden/>
    <w:uiPriority w:val="99"/>
    <w:semiHidden/>
    <w:rsid w:val="00961152"/>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AENDER.dotm</Template>
  <TotalTime>0</TotalTime>
  <Pages>16</Pages>
  <Words>6000</Words>
  <Characters>38885</Characters>
  <Application>Microsoft Office Word</Application>
  <DocSecurity>0</DocSecurity>
  <Lines>1495</Lines>
  <Paragraphs>623</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44262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Rolf, VIA8</dc:creator>
  <cp:lastModifiedBy>Schulte-Braucks, Christina</cp:lastModifiedBy>
  <cp:revision>25</cp:revision>
  <cp:lastPrinted>2014-11-18T10:38:00Z</cp:lastPrinted>
  <dcterms:created xsi:type="dcterms:W3CDTF">2014-11-21T10:04:00Z</dcterms:created>
  <dcterms:modified xsi:type="dcterms:W3CDTF">2014-11-21T17:15:00Z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AENDER/NOVGES</vt:lpwstr>
  </property>
  <property fmtid="{D5CDD505-2E9C-101B-9397-08002B2CF9AE}" pid="3" name="Classification">
    <vt:lpwstr> </vt:lpwstr>
  </property>
  <property fmtid="{D5CDD505-2E9C-101B-9397-08002B2CF9AE}" pid="4" name="Version">
    <vt:lpwstr>3.11.0.1</vt:lpwstr>
  </property>
  <property fmtid="{D5CDD505-2E9C-101B-9397-08002B2CF9AE}" pid="5" name="Created using">
    <vt:lpwstr>LW 5.4, Build 20140516</vt:lpwstr>
  </property>
  <property fmtid="{D5CDD505-2E9C-101B-9397-08002B2CF9AE}" pid="6" name="Last edited using">
    <vt:lpwstr>LW 5.4, Build 20140731</vt:lpwstr>
  </property>
  <property fmtid="{D5CDD505-2E9C-101B-9397-08002B2CF9AE}" pid="7" name="eNorm-Version Erstellung">
    <vt:lpwstr>3.11.3, Bundesregierung</vt:lpwstr>
  </property>
  <property fmtid="{D5CDD505-2E9C-101B-9397-08002B2CF9AE}" pid="8" name="eNorm-Version letzte Bearbeitung">
    <vt:lpwstr>3.11.3, Bundesregierung</vt:lpwstr>
  </property>
  <property fmtid="{D5CDD505-2E9C-101B-9397-08002B2CF9AE}" pid="9" name="Bearbeitungsstand">
    <vt:lpwstr>Bearbeitungsstand: 21.11.2014  18:15 Uhr</vt:lpwstr>
  </property>
  <property fmtid="{D5CDD505-2E9C-101B-9397-08002B2CF9AE}" pid="10" name="Meta_Bezeichnung">
    <vt:lpwstr>Entwurf eines Gesetzes zur Änderung des Informationsweiterverwendungsgesetzes -Informationsweiterverwendungsänderungsgesetz (IWÄndG)</vt:lpwstr>
  </property>
  <property fmtid="{D5CDD505-2E9C-101B-9397-08002B2CF9AE}" pid="11" name="Meta_Kurzbezeichnung">
    <vt:lpwstr/>
  </property>
  <property fmtid="{D5CDD505-2E9C-101B-9397-08002B2CF9AE}" pid="12" name="Meta_Abkürzung">
    <vt:lpwstr/>
  </property>
  <property fmtid="{D5CDD505-2E9C-101B-9397-08002B2CF9AE}" pid="13" name="Meta_Typ der Vorschrift">
    <vt:lpwstr>Einzelnovelle eines Gesetzes</vt:lpwstr>
  </property>
  <property fmtid="{D5CDD505-2E9C-101B-9397-08002B2CF9AE}" pid="14" name="Meta_Umsetzung von EU-Recht">
    <vt:lpwstr>Dieses Gesetz dient der Umsetzung der Richtlinie 2003/98/EG des Europäischen Parlaments und des Rates vom 17. November 2003 über die Weiterverwendung von Informationen des öffentlichen Sektors (ABl. EU Nr. L 345 S. 90) in der durch Richtlinie 2013/37/EU d</vt:lpwstr>
  </property>
  <property fmtid="{D5CDD505-2E9C-101B-9397-08002B2CF9AE}" pid="15" name="Meta_Umsetzung von EU-Recht_2">
    <vt:lpwstr>es Europäischen Parlaments und des Rates vom 26. Juni 2013 (ABl. EU Nr. L 175 S. 1) geänderten Fassung._x000d_	</vt:lpwstr>
  </property>
  <property fmtid="{D5CDD505-2E9C-101B-9397-08002B2CF9AE}" pid="16" name="Meta_Anlagen">
    <vt:lpwstr/>
  </property>
  <property fmtid="{D5CDD505-2E9C-101B-9397-08002B2CF9AE}" pid="17" name="Meta_Initiant">
    <vt:lpwstr>Initiant</vt:lpwstr>
  </property>
</Properties>
</file>