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9"/>
        <w:gridCol w:w="1361"/>
        <w:gridCol w:w="3691"/>
      </w:tblGrid>
      <w:tr w:rsidR="00BC0171">
        <w:trPr>
          <w:gridBefore w:val="2"/>
          <w:wBefore w:w="6260" w:type="dxa"/>
          <w:cantSplit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BC0171" w:rsidRDefault="00994FBD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36195" distR="36195" simplePos="0" relativeHeight="251657728" behindDoc="0" locked="0" layoutInCell="0" allowOverlap="1" wp14:anchorId="43628C83" wp14:editId="36B55974">
                      <wp:simplePos x="0" y="0"/>
                      <wp:positionH relativeFrom="margin">
                        <wp:posOffset>-323850</wp:posOffset>
                      </wp:positionH>
                      <wp:positionV relativeFrom="margin">
                        <wp:posOffset>342265</wp:posOffset>
                      </wp:positionV>
                      <wp:extent cx="252095" cy="252095"/>
                      <wp:effectExtent l="0" t="0" r="0" b="0"/>
                      <wp:wrapSquare wrapText="right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681A" w:rsidRPr="009B79F1" w:rsidRDefault="000C681A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9B79F1">
                                    <w:rPr>
                                      <w:vanish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5.5pt;margin-top:26.95pt;width:19.85pt;height:19.85pt;z-index:25165772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" o:allowincell="f" filled="f" stroked="f">
                      <v:textbox inset="0,1mm,0,1mm">
                        <w:txbxContent>
                          <w:p w:rsidR="000C681A" w:rsidRPr="009B79F1" w:rsidRDefault="000C681A">
                            <w:pPr>
                              <w:spacing w:line="240" w:lineRule="exact"/>
                              <w:jc w:val="center"/>
                            </w:pPr>
                            <w:r w:rsidRPr="009B79F1">
                              <w:rPr>
                                <w:vanish/>
                              </w:rPr>
                              <w:t>1.</w:t>
                            </w:r>
                          </w:p>
                        </w:txbxContent>
                      </v:textbox>
                      <w10:wrap type="square" side="right" anchorx="margin" anchory="margin"/>
                    </v:shape>
                  </w:pict>
                </mc:Fallback>
              </mc:AlternateContent>
            </w:r>
            <w:r w:rsidR="00D37E18">
              <w:rPr>
                <w:rFonts w:ascii="Arial Narrow" w:hAnsi="Arial Narrow"/>
                <w:sz w:val="18"/>
              </w:rPr>
              <w:t>Nicole Herbert</w:t>
            </w:r>
          </w:p>
        </w:tc>
      </w:tr>
      <w:tr w:rsidR="00BC0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99" w:type="dxa"/>
          </w:tcPr>
          <w:p w:rsidR="00BC0171" w:rsidRDefault="00BC0171">
            <w:pPr>
              <w:spacing w:line="220" w:lineRule="exact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Bundesministerium für Ernährung</w:t>
            </w:r>
            <w:r w:rsidR="00521A12">
              <w:rPr>
                <w:rFonts w:ascii="Arial Narrow" w:hAnsi="Arial Narrow"/>
                <w:sz w:val="13"/>
              </w:rPr>
              <w:t xml:space="preserve"> und</w:t>
            </w:r>
            <w:r w:rsidR="00F23A3E">
              <w:rPr>
                <w:rFonts w:ascii="Arial Narrow" w:hAnsi="Arial Narrow"/>
                <w:sz w:val="13"/>
              </w:rPr>
              <w:t xml:space="preserve"> </w:t>
            </w:r>
            <w:r>
              <w:rPr>
                <w:rFonts w:ascii="Arial Narrow" w:hAnsi="Arial Narrow"/>
                <w:sz w:val="13"/>
              </w:rPr>
              <w:t>Landwirtschaft</w:t>
            </w:r>
          </w:p>
          <w:p w:rsidR="00BC0171" w:rsidRDefault="00C73D11">
            <w:pPr>
              <w:spacing w:after="20" w:line="120" w:lineRule="exact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- Dienstsitz Berlin – 11055 Berlin</w:t>
            </w:r>
          </w:p>
        </w:tc>
        <w:tc>
          <w:tcPr>
            <w:tcW w:w="1361" w:type="dxa"/>
          </w:tcPr>
          <w:p w:rsidR="00BC0171" w:rsidRDefault="00BC0171">
            <w:pPr>
              <w:spacing w:after="120" w:line="240" w:lineRule="exact"/>
              <w:ind w:right="17"/>
              <w:jc w:val="right"/>
              <w:rPr>
                <w:rFonts w:ascii="Arial Narrow" w:hAnsi="Arial Narrow"/>
                <w:sz w:val="13"/>
              </w:rPr>
            </w:pPr>
          </w:p>
        </w:tc>
        <w:tc>
          <w:tcPr>
            <w:tcW w:w="3691" w:type="dxa"/>
          </w:tcPr>
          <w:p w:rsidR="00BC0171" w:rsidRDefault="00D37E18">
            <w:pPr>
              <w:spacing w:after="120"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Referat 212 – Ernährungsprävention, Ernährungsi</w:t>
            </w:r>
            <w:r>
              <w:rPr>
                <w:rFonts w:ascii="Arial Narrow" w:hAnsi="Arial Narrow"/>
                <w:sz w:val="18"/>
              </w:rPr>
              <w:t>n</w:t>
            </w:r>
            <w:r>
              <w:rPr>
                <w:rFonts w:ascii="Arial Narrow" w:hAnsi="Arial Narrow"/>
                <w:sz w:val="18"/>
              </w:rPr>
              <w:t>formation</w:t>
            </w:r>
          </w:p>
        </w:tc>
      </w:tr>
      <w:tr w:rsidR="00BC0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99" w:type="dxa"/>
            <w:vMerge w:val="restart"/>
          </w:tcPr>
          <w:p w:rsidR="000516B4" w:rsidRPr="00C96031" w:rsidRDefault="000516B4" w:rsidP="000516B4">
            <w:pPr>
              <w:pStyle w:val="Adresse"/>
              <w:rPr>
                <w:u w:val="single"/>
              </w:rPr>
            </w:pPr>
            <w:r w:rsidRPr="00C96031">
              <w:rPr>
                <w:u w:val="single"/>
              </w:rPr>
              <w:t>Nur per E-Mail</w:t>
            </w:r>
          </w:p>
          <w:p w:rsidR="00BC0171" w:rsidRDefault="00BC0171">
            <w:pPr>
              <w:pStyle w:val="Adresse"/>
            </w:pPr>
          </w:p>
          <w:p w:rsidR="00BC0171" w:rsidRDefault="00490E25">
            <w:pPr>
              <w:pStyle w:val="Adresse"/>
            </w:pPr>
            <w:hyperlink r:id="rId9" w:history="1">
              <w:r w:rsidR="001E6EF8" w:rsidRPr="009737D4">
                <w:rPr>
                  <w:rStyle w:val="Hyperlink"/>
                </w:rPr>
                <w:t>f.scholl.hukfrns3vc@fragdenstaat.de</w:t>
              </w:r>
            </w:hyperlink>
            <w:r w:rsidR="001E6EF8">
              <w:t xml:space="preserve"> </w:t>
            </w:r>
          </w:p>
        </w:tc>
        <w:tc>
          <w:tcPr>
            <w:tcW w:w="1361" w:type="dxa"/>
          </w:tcPr>
          <w:p w:rsidR="00BC0171" w:rsidRDefault="00BC0171">
            <w:pPr>
              <w:spacing w:line="240" w:lineRule="exact"/>
              <w:ind w:right="17"/>
              <w:jc w:val="right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HAUSANSCHRIFT</w:t>
            </w:r>
          </w:p>
        </w:tc>
        <w:tc>
          <w:tcPr>
            <w:tcW w:w="3691" w:type="dxa"/>
          </w:tcPr>
          <w:p w:rsidR="00BC0171" w:rsidRDefault="00C73D11">
            <w:pPr>
              <w:spacing w:after="120"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Wilhelmstraße 54, 10117 Berlin</w:t>
            </w:r>
          </w:p>
        </w:tc>
      </w:tr>
      <w:tr w:rsidR="00BC0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99" w:type="dxa"/>
            <w:vMerge/>
          </w:tcPr>
          <w:p w:rsidR="00BC0171" w:rsidRDefault="00BC0171">
            <w:pPr>
              <w:spacing w:line="240" w:lineRule="exact"/>
            </w:pPr>
          </w:p>
        </w:tc>
        <w:tc>
          <w:tcPr>
            <w:tcW w:w="1361" w:type="dxa"/>
          </w:tcPr>
          <w:p w:rsidR="00BC0171" w:rsidRDefault="00BC0171">
            <w:pPr>
              <w:spacing w:line="240" w:lineRule="exact"/>
              <w:ind w:right="17"/>
              <w:jc w:val="right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TEL</w:t>
            </w:r>
          </w:p>
        </w:tc>
        <w:tc>
          <w:tcPr>
            <w:tcW w:w="3691" w:type="dxa"/>
          </w:tcPr>
          <w:p w:rsidR="00BC0171" w:rsidRDefault="00B31ECA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687129">
              <w:rPr>
                <w:rFonts w:ascii="Arial Narrow" w:hAnsi="Arial Narrow"/>
                <w:sz w:val="18"/>
                <w:szCs w:val="18"/>
              </w:rPr>
              <w:t>+49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87129">
              <w:rPr>
                <w:rFonts w:ascii="Arial Narrow" w:hAnsi="Arial Narrow"/>
                <w:sz w:val="18"/>
                <w:szCs w:val="18"/>
              </w:rPr>
              <w:t>(0)30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87129">
              <w:rPr>
                <w:rFonts w:ascii="Arial Narrow" w:hAnsi="Arial Narrow"/>
                <w:sz w:val="18"/>
                <w:szCs w:val="18"/>
              </w:rPr>
              <w:t>18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87129">
              <w:rPr>
                <w:rFonts w:ascii="Arial Narrow" w:hAnsi="Arial Narrow"/>
                <w:sz w:val="18"/>
                <w:szCs w:val="18"/>
              </w:rPr>
              <w:t>529</w:t>
            </w:r>
            <w:r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0516B4">
              <w:rPr>
                <w:rFonts w:ascii="Arial Narrow" w:hAnsi="Arial Narrow"/>
                <w:sz w:val="18"/>
                <w:szCs w:val="18"/>
              </w:rPr>
              <w:t xml:space="preserve"> 4018</w:t>
            </w:r>
          </w:p>
        </w:tc>
      </w:tr>
      <w:tr w:rsidR="00BC0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99" w:type="dxa"/>
            <w:vMerge/>
          </w:tcPr>
          <w:p w:rsidR="00BC0171" w:rsidRDefault="00BC0171">
            <w:pPr>
              <w:spacing w:line="240" w:lineRule="exact"/>
            </w:pPr>
          </w:p>
        </w:tc>
        <w:tc>
          <w:tcPr>
            <w:tcW w:w="1361" w:type="dxa"/>
          </w:tcPr>
          <w:p w:rsidR="00BC0171" w:rsidRDefault="00BC0171">
            <w:pPr>
              <w:spacing w:line="240" w:lineRule="exact"/>
              <w:ind w:right="17"/>
              <w:jc w:val="right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FAX</w:t>
            </w:r>
          </w:p>
        </w:tc>
        <w:tc>
          <w:tcPr>
            <w:tcW w:w="3691" w:type="dxa"/>
          </w:tcPr>
          <w:p w:rsidR="00BC0171" w:rsidRDefault="00B31ECA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687129">
              <w:rPr>
                <w:rFonts w:ascii="Arial Narrow" w:hAnsi="Arial Narrow"/>
                <w:sz w:val="18"/>
                <w:szCs w:val="18"/>
              </w:rPr>
              <w:t>+49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87129">
              <w:rPr>
                <w:rFonts w:ascii="Arial Narrow" w:hAnsi="Arial Narrow"/>
                <w:sz w:val="18"/>
                <w:szCs w:val="18"/>
              </w:rPr>
              <w:t>(0)30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87129">
              <w:rPr>
                <w:rFonts w:ascii="Arial Narrow" w:hAnsi="Arial Narrow"/>
                <w:sz w:val="18"/>
                <w:szCs w:val="18"/>
              </w:rPr>
              <w:t>18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87129">
              <w:rPr>
                <w:rFonts w:ascii="Arial Narrow" w:hAnsi="Arial Narrow"/>
                <w:sz w:val="18"/>
                <w:szCs w:val="18"/>
              </w:rPr>
              <w:t>529</w:t>
            </w:r>
            <w:r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BC0171">
              <w:rPr>
                <w:rFonts w:ascii="Arial Narrow" w:hAnsi="Arial Narrow"/>
                <w:sz w:val="18"/>
              </w:rPr>
              <w:t>4262</w:t>
            </w:r>
          </w:p>
        </w:tc>
      </w:tr>
      <w:tr w:rsidR="00BC0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99" w:type="dxa"/>
            <w:vMerge/>
          </w:tcPr>
          <w:p w:rsidR="00BC0171" w:rsidRDefault="00BC0171">
            <w:pPr>
              <w:spacing w:line="240" w:lineRule="exact"/>
            </w:pPr>
          </w:p>
        </w:tc>
        <w:tc>
          <w:tcPr>
            <w:tcW w:w="1361" w:type="dxa"/>
          </w:tcPr>
          <w:p w:rsidR="00BC0171" w:rsidRDefault="00BC0171">
            <w:pPr>
              <w:spacing w:line="240" w:lineRule="exact"/>
              <w:ind w:right="17"/>
              <w:jc w:val="right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E-MAIL</w:t>
            </w:r>
          </w:p>
        </w:tc>
        <w:tc>
          <w:tcPr>
            <w:tcW w:w="3691" w:type="dxa"/>
          </w:tcPr>
          <w:p w:rsidR="00BC0171" w:rsidRDefault="000516B4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Nicole.Herbert@bmel.bund.de</w:t>
            </w:r>
          </w:p>
        </w:tc>
      </w:tr>
      <w:tr w:rsidR="00BC0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99" w:type="dxa"/>
            <w:vMerge/>
          </w:tcPr>
          <w:p w:rsidR="00BC0171" w:rsidRDefault="00BC0171">
            <w:pPr>
              <w:spacing w:line="240" w:lineRule="exact"/>
            </w:pPr>
          </w:p>
        </w:tc>
        <w:tc>
          <w:tcPr>
            <w:tcW w:w="1361" w:type="dxa"/>
          </w:tcPr>
          <w:p w:rsidR="00BC0171" w:rsidRDefault="00BC0171">
            <w:pPr>
              <w:spacing w:line="240" w:lineRule="exact"/>
              <w:ind w:right="17"/>
              <w:jc w:val="right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INTERNET</w:t>
            </w:r>
          </w:p>
        </w:tc>
        <w:tc>
          <w:tcPr>
            <w:tcW w:w="3691" w:type="dxa"/>
          </w:tcPr>
          <w:p w:rsidR="00BC0171" w:rsidRDefault="00BC0171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www.</w:t>
            </w:r>
            <w:r w:rsidR="001116C6">
              <w:rPr>
                <w:rFonts w:ascii="Arial Narrow" w:hAnsi="Arial Narrow"/>
                <w:sz w:val="18"/>
              </w:rPr>
              <w:t>bmel</w:t>
            </w:r>
            <w:r w:rsidR="00B31605">
              <w:rPr>
                <w:rFonts w:ascii="Arial Narrow" w:hAnsi="Arial Narrow"/>
                <w:sz w:val="18"/>
              </w:rPr>
              <w:t>.</w:t>
            </w:r>
            <w:r>
              <w:rPr>
                <w:rFonts w:ascii="Arial Narrow" w:hAnsi="Arial Narrow"/>
                <w:sz w:val="18"/>
              </w:rPr>
              <w:t>de</w:t>
            </w:r>
          </w:p>
        </w:tc>
      </w:tr>
      <w:tr w:rsidR="00BC0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99" w:type="dxa"/>
            <w:vMerge/>
          </w:tcPr>
          <w:p w:rsidR="00BC0171" w:rsidRDefault="00BC0171">
            <w:pPr>
              <w:spacing w:line="240" w:lineRule="exact"/>
            </w:pPr>
          </w:p>
        </w:tc>
        <w:tc>
          <w:tcPr>
            <w:tcW w:w="1361" w:type="dxa"/>
          </w:tcPr>
          <w:p w:rsidR="00BC0171" w:rsidRDefault="00BC0171">
            <w:pPr>
              <w:spacing w:line="240" w:lineRule="exact"/>
              <w:ind w:right="17"/>
              <w:jc w:val="right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AZ</w:t>
            </w:r>
          </w:p>
        </w:tc>
        <w:tc>
          <w:tcPr>
            <w:tcW w:w="3691" w:type="dxa"/>
          </w:tcPr>
          <w:p w:rsidR="00BC0171" w:rsidRDefault="00777DEF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777DEF">
              <w:rPr>
                <w:rFonts w:ascii="Arial Narrow" w:hAnsi="Arial Narrow"/>
                <w:sz w:val="18"/>
              </w:rPr>
              <w:t>212-05110/0012</w:t>
            </w:r>
          </w:p>
        </w:tc>
      </w:tr>
      <w:tr w:rsidR="00BC0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99" w:type="dxa"/>
            <w:vMerge/>
          </w:tcPr>
          <w:p w:rsidR="00BC0171" w:rsidRDefault="00BC0171">
            <w:pPr>
              <w:spacing w:line="240" w:lineRule="exact"/>
            </w:pPr>
          </w:p>
        </w:tc>
        <w:tc>
          <w:tcPr>
            <w:tcW w:w="1361" w:type="dxa"/>
          </w:tcPr>
          <w:p w:rsidR="00BC0171" w:rsidRDefault="00BC0171">
            <w:pPr>
              <w:spacing w:line="240" w:lineRule="exact"/>
              <w:ind w:right="17"/>
              <w:jc w:val="right"/>
              <w:rPr>
                <w:rFonts w:ascii="Arial Narrow" w:hAnsi="Arial Narrow"/>
                <w:sz w:val="13"/>
              </w:rPr>
            </w:pPr>
          </w:p>
        </w:tc>
        <w:tc>
          <w:tcPr>
            <w:tcW w:w="3691" w:type="dxa"/>
          </w:tcPr>
          <w:p w:rsidR="00BC0171" w:rsidRDefault="00BC0171">
            <w:pPr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BC0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99" w:type="dxa"/>
            <w:vMerge/>
          </w:tcPr>
          <w:p w:rsidR="00BC0171" w:rsidRDefault="00BC0171">
            <w:pPr>
              <w:spacing w:line="240" w:lineRule="exact"/>
            </w:pPr>
          </w:p>
        </w:tc>
        <w:tc>
          <w:tcPr>
            <w:tcW w:w="1361" w:type="dxa"/>
          </w:tcPr>
          <w:p w:rsidR="00BC0171" w:rsidRDefault="00BC0171">
            <w:pPr>
              <w:spacing w:line="240" w:lineRule="exact"/>
              <w:ind w:right="17"/>
              <w:jc w:val="right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DATUM</w:t>
            </w:r>
          </w:p>
        </w:tc>
        <w:tc>
          <w:tcPr>
            <w:tcW w:w="3691" w:type="dxa"/>
          </w:tcPr>
          <w:p w:rsidR="00BC0171" w:rsidRDefault="00D37E1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10.08.</w:t>
            </w:r>
            <w:r w:rsidR="00490E25">
              <w:rPr>
                <w:rFonts w:ascii="Arial Narrow" w:hAnsi="Arial Narrow"/>
                <w:sz w:val="18"/>
              </w:rPr>
              <w:t>20</w:t>
            </w:r>
            <w:r>
              <w:rPr>
                <w:rFonts w:ascii="Arial Narrow" w:hAnsi="Arial Narrow"/>
                <w:sz w:val="18"/>
              </w:rPr>
              <w:t>17</w:t>
            </w:r>
          </w:p>
        </w:tc>
      </w:tr>
      <w:tr w:rsidR="00BC0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52" w:type="dxa"/>
          <w:cantSplit/>
          <w:trHeight w:val="240"/>
        </w:trPr>
        <w:tc>
          <w:tcPr>
            <w:tcW w:w="4899" w:type="dxa"/>
            <w:vMerge/>
          </w:tcPr>
          <w:p w:rsidR="00BC0171" w:rsidRDefault="00BC0171">
            <w:pPr>
              <w:spacing w:line="240" w:lineRule="exact"/>
            </w:pPr>
          </w:p>
        </w:tc>
      </w:tr>
    </w:tbl>
    <w:p w:rsidR="00BC0171" w:rsidRDefault="00BC0171">
      <w:pPr>
        <w:spacing w:line="240" w:lineRule="exact"/>
      </w:pPr>
    </w:p>
    <w:p w:rsidR="00BC0171" w:rsidRDefault="00BC0171">
      <w:pPr>
        <w:spacing w:line="240" w:lineRule="exact"/>
      </w:pPr>
    </w:p>
    <w:p w:rsidR="00BC0171" w:rsidRPr="00B17EBF" w:rsidRDefault="00B17EBF">
      <w:pPr>
        <w:spacing w:line="240" w:lineRule="exact"/>
        <w:rPr>
          <w:b/>
        </w:rPr>
      </w:pPr>
      <w:r w:rsidRPr="00B17EBF">
        <w:rPr>
          <w:b/>
        </w:rPr>
        <w:t>Informationszugang nach dem Informationsfreiheitsgesetz (IFG)</w:t>
      </w:r>
    </w:p>
    <w:p w:rsidR="00BC0171" w:rsidRPr="00B17EBF" w:rsidRDefault="00B17EBF">
      <w:r w:rsidRPr="00B17EBF">
        <w:rPr>
          <w:u w:val="single"/>
        </w:rPr>
        <w:t>hier:</w:t>
      </w:r>
      <w:r>
        <w:t xml:space="preserve"> Ihr Antrag vom </w:t>
      </w:r>
      <w:r w:rsidR="00D37E18">
        <w:t>15. Juni 2017</w:t>
      </w:r>
      <w:r>
        <w:t xml:space="preserve"> </w:t>
      </w:r>
      <w:r w:rsidR="0020264E">
        <w:rPr>
          <w:rStyle w:val="Hyperlink"/>
        </w:rPr>
        <w:t xml:space="preserve"> </w:t>
      </w:r>
    </w:p>
    <w:p w:rsidR="00BC0171" w:rsidRDefault="00BC0171"/>
    <w:p w:rsidR="00B17EBF" w:rsidRDefault="00B17EBF"/>
    <w:p w:rsidR="00BC0171" w:rsidRDefault="00D37E18" w:rsidP="006331DD">
      <w:pPr>
        <w:jc w:val="both"/>
      </w:pPr>
      <w:r>
        <w:t>Sehr geehrte</w:t>
      </w:r>
      <w:r w:rsidR="00B17EBF">
        <w:t xml:space="preserve">r </w:t>
      </w:r>
      <w:r>
        <w:t>Herr Scholl</w:t>
      </w:r>
      <w:r w:rsidR="00B17EBF">
        <w:t>,</w:t>
      </w:r>
    </w:p>
    <w:p w:rsidR="00B17EBF" w:rsidRDefault="00B17EBF" w:rsidP="006331DD">
      <w:pPr>
        <w:jc w:val="both"/>
      </w:pPr>
    </w:p>
    <w:p w:rsidR="006331DD" w:rsidRDefault="00B17EBF" w:rsidP="00D37E18">
      <w:pPr>
        <w:jc w:val="both"/>
      </w:pPr>
      <w:r>
        <w:t xml:space="preserve">vielen Dank für Ihr Schreiben vom </w:t>
      </w:r>
      <w:r w:rsidR="00D37E18">
        <w:t>15. Juni 2017</w:t>
      </w:r>
      <w:r>
        <w:t xml:space="preserve">, mit dem Sie den Zugang zu </w:t>
      </w:r>
      <w:r w:rsidR="00D56193">
        <w:t xml:space="preserve">der </w:t>
      </w:r>
      <w:r>
        <w:t>Stel</w:t>
      </w:r>
      <w:r w:rsidR="00D56193">
        <w:t>l</w:t>
      </w:r>
      <w:r>
        <w:t>un</w:t>
      </w:r>
      <w:r>
        <w:t>g</w:t>
      </w:r>
      <w:r>
        <w:t>nahme</w:t>
      </w:r>
      <w:r w:rsidR="00D56193">
        <w:t xml:space="preserve"> </w:t>
      </w:r>
      <w:r w:rsidR="002C3C98">
        <w:t>des</w:t>
      </w:r>
      <w:r w:rsidR="00D37E18">
        <w:t xml:space="preserve"> Bioland-Verbandes für organisch-biologischen Landbau</w:t>
      </w:r>
      <w:r w:rsidR="00D56193">
        <w:t xml:space="preserve"> zum </w:t>
      </w:r>
      <w:r w:rsidR="002C3C98">
        <w:t xml:space="preserve">Entwurf </w:t>
      </w:r>
      <w:r w:rsidR="00D37E18">
        <w:t>des</w:t>
      </w:r>
      <w:r w:rsidR="002C3C98">
        <w:t xml:space="preserve"> </w:t>
      </w:r>
      <w:r w:rsidR="00D37E18">
        <w:t>Gese</w:t>
      </w:r>
      <w:r w:rsidR="00D37E18">
        <w:t>t</w:t>
      </w:r>
      <w:r w:rsidR="00D37E18">
        <w:t>zes zur Durchführung unionsrechtlicher Vorschriften über das Schulprogramm für Obst, G</w:t>
      </w:r>
      <w:r w:rsidR="00D37E18">
        <w:t>e</w:t>
      </w:r>
      <w:r w:rsidR="00D37E18">
        <w:t>müse und Milch (Landwirtschaftserzeugnisse-Schulprogrammgesetz-</w:t>
      </w:r>
      <w:proofErr w:type="spellStart"/>
      <w:r w:rsidR="00D37E18">
        <w:t>LwErzgSchulproG</w:t>
      </w:r>
      <w:proofErr w:type="spellEnd"/>
      <w:r w:rsidR="00D37E18">
        <w:t xml:space="preserve">) </w:t>
      </w:r>
      <w:r w:rsidR="00D56193">
        <w:t>b</w:t>
      </w:r>
      <w:r w:rsidR="00D56193">
        <w:t>e</w:t>
      </w:r>
      <w:r w:rsidR="00D56193">
        <w:t xml:space="preserve">antragen. </w:t>
      </w:r>
    </w:p>
    <w:p w:rsidR="0020264E" w:rsidRDefault="0020264E" w:rsidP="00D37E18">
      <w:pPr>
        <w:jc w:val="both"/>
      </w:pPr>
    </w:p>
    <w:p w:rsidR="0020264E" w:rsidRDefault="0020264E" w:rsidP="00D37E18">
      <w:pPr>
        <w:jc w:val="both"/>
      </w:pPr>
      <w:r>
        <w:t>Ich teile Ihnen mit, dass der Bioland-Verband für organisch-biologischen Landbau zwar im Rahmen der Verbändeanhörung zum Gesetzesentwurf beteiligt worden ist, jedoch keine Ste</w:t>
      </w:r>
      <w:r>
        <w:t>l</w:t>
      </w:r>
      <w:r>
        <w:t>lungnahme abgegeben hat.</w:t>
      </w:r>
    </w:p>
    <w:p w:rsidR="006331DD" w:rsidRDefault="006331DD" w:rsidP="006331DD">
      <w:pPr>
        <w:jc w:val="both"/>
      </w:pPr>
    </w:p>
    <w:p w:rsidR="00F64552" w:rsidRDefault="00F64552" w:rsidP="006331DD">
      <w:pPr>
        <w:jc w:val="both"/>
      </w:pPr>
    </w:p>
    <w:p w:rsidR="00787D74" w:rsidRDefault="00A4596E" w:rsidP="006331DD">
      <w:pPr>
        <w:jc w:val="both"/>
      </w:pPr>
      <w:r>
        <w:t>Mit freundlichen Grüßen</w:t>
      </w:r>
    </w:p>
    <w:p w:rsidR="00A4596E" w:rsidRDefault="00A4596E" w:rsidP="006331DD">
      <w:pPr>
        <w:jc w:val="both"/>
      </w:pPr>
      <w:r>
        <w:t>Im Auftrag</w:t>
      </w:r>
    </w:p>
    <w:p w:rsidR="00A4596E" w:rsidRDefault="00A4596E"/>
    <w:p w:rsidR="00D37E18" w:rsidRDefault="00D37E18">
      <w:r>
        <w:t>Nicole Herbert</w:t>
      </w:r>
    </w:p>
    <w:p w:rsidR="0002543A" w:rsidRDefault="0002543A">
      <w:bookmarkStart w:id="0" w:name="_GoBack"/>
      <w:bookmarkEnd w:id="0"/>
    </w:p>
    <w:sectPr w:rsidR="0002543A">
      <w:headerReference w:type="default" r:id="rId10"/>
      <w:headerReference w:type="first" r:id="rId11"/>
      <w:footerReference w:type="first" r:id="rId12"/>
      <w:pgSz w:w="11907" w:h="16840" w:code="9"/>
      <w:pgMar w:top="992" w:right="1134" w:bottom="964" w:left="1701" w:header="369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E2" w:rsidRDefault="006275E2">
      <w:r>
        <w:separator/>
      </w:r>
    </w:p>
  </w:endnote>
  <w:endnote w:type="continuationSeparator" w:id="0">
    <w:p w:rsidR="006275E2" w:rsidRDefault="006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1A" w:rsidRDefault="000C681A">
    <w:pPr>
      <w:tabs>
        <w:tab w:val="left" w:pos="5053"/>
        <w:tab w:val="left" w:pos="6358"/>
        <w:tab w:val="left" w:pos="10049"/>
      </w:tabs>
      <w:spacing w:line="180" w:lineRule="exact"/>
      <w:rPr>
        <w:rFonts w:ascii="Arial Narrow" w:hAnsi="Arial Narrow"/>
        <w:sz w:val="13"/>
      </w:rPr>
    </w:pPr>
    <w:r>
      <w:rPr>
        <w:rFonts w:ascii="Arial Narrow" w:hAnsi="Arial Narrow"/>
        <w:vanish/>
        <w:sz w:val="14"/>
      </w:rPr>
      <w:t xml:space="preserve">erstellt von </w:t>
    </w:r>
    <w:r>
      <w:rPr>
        <w:rFonts w:ascii="Arial Narrow" w:hAnsi="Arial Narrow"/>
        <w:vanish/>
        <w:sz w:val="14"/>
      </w:rPr>
      <w:fldChar w:fldCharType="begin"/>
    </w:r>
    <w:r>
      <w:rPr>
        <w:rFonts w:ascii="Arial Narrow" w:hAnsi="Arial Narrow"/>
        <w:vanish/>
        <w:sz w:val="14"/>
      </w:rPr>
      <w:instrText xml:space="preserve"> AUTHOR </w:instrText>
    </w:r>
    <w:r>
      <w:rPr>
        <w:rFonts w:ascii="Arial Narrow" w:hAnsi="Arial Narrow"/>
        <w:vanish/>
        <w:sz w:val="14"/>
      </w:rPr>
      <w:fldChar w:fldCharType="separate"/>
    </w:r>
    <w:r w:rsidR="00B17EBF">
      <w:rPr>
        <w:rFonts w:ascii="Arial Narrow" w:hAnsi="Arial Narrow"/>
        <w:noProof/>
        <w:vanish/>
        <w:sz w:val="14"/>
      </w:rPr>
      <w:t>Laura Dochow</w:t>
    </w:r>
    <w:r>
      <w:rPr>
        <w:rFonts w:ascii="Arial Narrow" w:hAnsi="Arial Narrow"/>
        <w:vanish/>
        <w:sz w:val="14"/>
      </w:rPr>
      <w:fldChar w:fldCharType="end"/>
    </w:r>
    <w:r>
      <w:rPr>
        <w:rFonts w:ascii="Arial Narrow" w:hAnsi="Arial Narrow"/>
        <w:vanish/>
        <w:sz w:val="14"/>
      </w:rPr>
      <w:t xml:space="preserve"> </w:t>
    </w:r>
    <w:r>
      <w:rPr>
        <w:rFonts w:ascii="Arial Narrow" w:hAnsi="Arial Narrow"/>
        <w:vanish/>
        <w:sz w:val="14"/>
      </w:rPr>
      <w:fldChar w:fldCharType="begin"/>
    </w:r>
    <w:r>
      <w:rPr>
        <w:rFonts w:ascii="Arial Narrow" w:hAnsi="Arial Narrow"/>
        <w:vanish/>
        <w:sz w:val="14"/>
      </w:rPr>
      <w:instrText xml:space="preserve"> CREATEDATE \@ "dd.MM.yyyy HH:mm" </w:instrText>
    </w:r>
    <w:r>
      <w:rPr>
        <w:rFonts w:ascii="Arial Narrow" w:hAnsi="Arial Narrow"/>
        <w:vanish/>
        <w:sz w:val="14"/>
      </w:rPr>
      <w:fldChar w:fldCharType="separate"/>
    </w:r>
    <w:r w:rsidR="00B17EBF">
      <w:rPr>
        <w:rFonts w:ascii="Arial Narrow" w:hAnsi="Arial Narrow"/>
        <w:noProof/>
        <w:vanish/>
        <w:sz w:val="14"/>
      </w:rPr>
      <w:t>20.07.2017 11:41</w:t>
    </w:r>
    <w:r>
      <w:rPr>
        <w:rFonts w:ascii="Arial Narrow" w:hAnsi="Arial Narrow"/>
        <w:vanish/>
        <w:sz w:val="14"/>
      </w:rPr>
      <w:fldChar w:fldCharType="end"/>
    </w:r>
    <w:r>
      <w:rPr>
        <w:rFonts w:ascii="Arial Narrow" w:hAnsi="Arial Narrow"/>
        <w:sz w:val="14"/>
      </w:rPr>
      <w:t xml:space="preserve">   </w:t>
    </w:r>
    <w:r>
      <w:rPr>
        <w:rFonts w:ascii="Arial Narrow" w:hAnsi="Arial Narrow"/>
        <w:vanish/>
        <w:sz w:val="14"/>
      </w:rPr>
      <w:t xml:space="preserve">zuletzt geändert von </w:t>
    </w:r>
    <w:r>
      <w:rPr>
        <w:rFonts w:ascii="Arial Narrow" w:hAnsi="Arial Narrow"/>
        <w:vanish/>
        <w:sz w:val="14"/>
      </w:rPr>
      <w:fldChar w:fldCharType="begin"/>
    </w:r>
    <w:r>
      <w:rPr>
        <w:rFonts w:ascii="Arial Narrow" w:hAnsi="Arial Narrow"/>
        <w:vanish/>
        <w:sz w:val="14"/>
      </w:rPr>
      <w:instrText xml:space="preserve"> LASTSAVEDBY </w:instrText>
    </w:r>
    <w:r>
      <w:rPr>
        <w:rFonts w:ascii="Arial Narrow" w:hAnsi="Arial Narrow"/>
        <w:vanish/>
        <w:sz w:val="14"/>
      </w:rPr>
      <w:fldChar w:fldCharType="end"/>
    </w:r>
    <w:r>
      <w:rPr>
        <w:rFonts w:ascii="Arial Narrow" w:hAnsi="Arial Narrow"/>
        <w:vanish/>
        <w:sz w:val="14"/>
      </w:rPr>
      <w:t xml:space="preserve"> </w:t>
    </w:r>
    <w:r>
      <w:rPr>
        <w:rFonts w:ascii="Arial Narrow" w:hAnsi="Arial Narrow"/>
        <w:vanish/>
        <w:sz w:val="14"/>
      </w:rPr>
      <w:fldChar w:fldCharType="begin"/>
    </w:r>
    <w:r>
      <w:rPr>
        <w:rFonts w:ascii="Arial Narrow" w:hAnsi="Arial Narrow"/>
        <w:vanish/>
        <w:sz w:val="14"/>
      </w:rPr>
      <w:instrText xml:space="preserve"> SAVEDATE \@ "dd.MM.yyyy HH:mm" </w:instrText>
    </w:r>
    <w:r>
      <w:rPr>
        <w:rFonts w:ascii="Arial Narrow" w:hAnsi="Arial Narrow"/>
        <w:vanish/>
        <w:sz w:val="14"/>
      </w:rPr>
      <w:fldChar w:fldCharType="separate"/>
    </w:r>
    <w:ins w:id="1" w:author="Herbert, Nicole" w:date="2017-08-10T16:36:00Z">
      <w:r w:rsidR="00490E25">
        <w:rPr>
          <w:rFonts w:ascii="Arial Narrow" w:hAnsi="Arial Narrow"/>
          <w:noProof/>
          <w:vanish/>
          <w:sz w:val="14"/>
        </w:rPr>
        <w:t>10.08.2017 15:04</w:t>
      </w:r>
    </w:ins>
    <w:del w:id="2" w:author="Herbert, Nicole" w:date="2017-08-10T16:36:00Z">
      <w:r w:rsidR="0020264E" w:rsidDel="00490E25">
        <w:rPr>
          <w:rFonts w:ascii="Arial Narrow" w:hAnsi="Arial Narrow"/>
          <w:noProof/>
          <w:vanish/>
          <w:sz w:val="14"/>
        </w:rPr>
        <w:delText>10.08.2017 14:30</w:delText>
      </w:r>
    </w:del>
    <w:r>
      <w:rPr>
        <w:rFonts w:ascii="Arial Narrow" w:hAnsi="Arial Narrow"/>
        <w:vanish/>
        <w:sz w:val="14"/>
      </w:rPr>
      <w:fldChar w:fldCharType="end"/>
    </w:r>
  </w:p>
  <w:p w:rsidR="000C681A" w:rsidRDefault="000C681A">
    <w:pPr>
      <w:tabs>
        <w:tab w:val="left" w:pos="5053"/>
        <w:tab w:val="left" w:pos="6358"/>
        <w:tab w:val="left" w:pos="10049"/>
      </w:tabs>
      <w:spacing w:line="180" w:lineRule="exact"/>
      <w:rPr>
        <w:rFonts w:ascii="Arial Narrow" w:hAnsi="Arial Narrow"/>
        <w:noProof/>
        <w:vanish/>
        <w:sz w:val="14"/>
      </w:rPr>
    </w:pPr>
    <w:r>
      <w:rPr>
        <w:rFonts w:ascii="Arial Narrow" w:hAnsi="Arial Narrow"/>
        <w:vanish/>
        <w:sz w:val="14"/>
      </w:rPr>
      <w:fldChar w:fldCharType="begin"/>
    </w:r>
    <w:r>
      <w:rPr>
        <w:rFonts w:ascii="Arial Narrow" w:hAnsi="Arial Narrow"/>
        <w:vanish/>
        <w:sz w:val="14"/>
      </w:rPr>
      <w:instrText xml:space="preserve"> FILENAME \p </w:instrText>
    </w:r>
    <w:r>
      <w:rPr>
        <w:rFonts w:ascii="Arial Narrow" w:hAnsi="Arial Narrow"/>
        <w:vanish/>
        <w:sz w:val="14"/>
      </w:rPr>
      <w:fldChar w:fldCharType="separate"/>
    </w:r>
    <w:r w:rsidR="00B17EBF">
      <w:rPr>
        <w:rFonts w:ascii="Arial Narrow" w:hAnsi="Arial Narrow"/>
        <w:noProof/>
        <w:vanish/>
        <w:sz w:val="14"/>
      </w:rPr>
      <w:t>Dokument2</w:t>
    </w:r>
    <w:r>
      <w:rPr>
        <w:rFonts w:ascii="Arial Narrow" w:hAnsi="Arial Narrow"/>
        <w:vanish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E2" w:rsidRDefault="006275E2">
      <w:r>
        <w:separator/>
      </w:r>
    </w:p>
  </w:footnote>
  <w:footnote w:type="continuationSeparator" w:id="0">
    <w:p w:rsidR="006275E2" w:rsidRDefault="0062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1A" w:rsidRDefault="000C681A">
    <w:pPr>
      <w:pStyle w:val="Kopfzeile"/>
      <w:jc w:val="right"/>
    </w:pPr>
    <w:r>
      <w:rPr>
        <w:rFonts w:ascii="Arial Narrow" w:hAnsi="Arial Narrow"/>
        <w:sz w:val="13"/>
      </w:rPr>
      <w:t xml:space="preserve">SEITE </w:t>
    </w:r>
    <w:r>
      <w:rPr>
        <w:rFonts w:ascii="Arial Narrow" w:hAnsi="Arial Narrow"/>
        <w:sz w:val="13"/>
      </w:rPr>
      <w:fldChar w:fldCharType="begin"/>
    </w:r>
    <w:r>
      <w:rPr>
        <w:rFonts w:ascii="Arial Narrow" w:hAnsi="Arial Narrow"/>
        <w:sz w:val="13"/>
      </w:rPr>
      <w:instrText xml:space="preserve"> PAGE  \* MERGEFORMAT </w:instrText>
    </w:r>
    <w:r>
      <w:rPr>
        <w:rFonts w:ascii="Arial Narrow" w:hAnsi="Arial Narrow"/>
        <w:sz w:val="13"/>
      </w:rPr>
      <w:fldChar w:fldCharType="separate"/>
    </w:r>
    <w:r w:rsidR="00490E25">
      <w:rPr>
        <w:rFonts w:ascii="Arial Narrow" w:hAnsi="Arial Narrow"/>
        <w:noProof/>
        <w:sz w:val="13"/>
      </w:rPr>
      <w:t>2</w:t>
    </w:r>
    <w:r>
      <w:rPr>
        <w:rFonts w:ascii="Arial Narrow" w:hAnsi="Arial Narrow"/>
        <w:sz w:val="13"/>
      </w:rPr>
      <w:fldChar w:fldCharType="end"/>
    </w:r>
    <w:r>
      <w:rPr>
        <w:rFonts w:ascii="Arial Narrow" w:hAnsi="Arial Narrow"/>
        <w:sz w:val="13"/>
      </w:rPr>
      <w:t xml:space="preserve"> VON </w:t>
    </w:r>
    <w:r>
      <w:rPr>
        <w:rFonts w:ascii="Arial Narrow" w:hAnsi="Arial Narrow"/>
        <w:sz w:val="13"/>
      </w:rPr>
      <w:fldChar w:fldCharType="begin"/>
    </w:r>
    <w:r>
      <w:rPr>
        <w:rFonts w:ascii="Arial Narrow" w:hAnsi="Arial Narrow"/>
        <w:sz w:val="13"/>
      </w:rPr>
      <w:instrText xml:space="preserve"> NUMPAGES  \* MERGEFORMAT </w:instrText>
    </w:r>
    <w:r>
      <w:rPr>
        <w:rFonts w:ascii="Arial Narrow" w:hAnsi="Arial Narrow"/>
        <w:sz w:val="13"/>
      </w:rPr>
      <w:fldChar w:fldCharType="separate"/>
    </w:r>
    <w:r w:rsidR="00490E25">
      <w:rPr>
        <w:rFonts w:ascii="Arial Narrow" w:hAnsi="Arial Narrow"/>
        <w:noProof/>
        <w:sz w:val="13"/>
      </w:rPr>
      <w:t>2</w:t>
    </w:r>
    <w:r>
      <w:rPr>
        <w:rFonts w:ascii="Arial Narrow" w:hAnsi="Arial Narrow"/>
        <w:sz w:val="1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1A" w:rsidRDefault="00521A12">
    <w:pPr>
      <w:pStyle w:val="Kopfzeile"/>
      <w:spacing w:after="1800" w:line="240" w:lineRule="exact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370840</wp:posOffset>
          </wp:positionH>
          <wp:positionV relativeFrom="page">
            <wp:posOffset>234315</wp:posOffset>
          </wp:positionV>
          <wp:extent cx="2134800" cy="12708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EL_Office_Farbe_d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FB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2667635</wp:posOffset>
              </wp:positionH>
              <wp:positionV relativeFrom="paragraph">
                <wp:posOffset>6985</wp:posOffset>
              </wp:positionV>
              <wp:extent cx="548640" cy="27432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81A" w:rsidRPr="009B79F1" w:rsidRDefault="000C681A">
                          <w:pPr>
                            <w:spacing w:line="240" w:lineRule="exact"/>
                          </w:pPr>
                          <w:r w:rsidRPr="009B79F1">
                            <w:rPr>
                              <w:vanish/>
                            </w:rPr>
                            <w:t>Vfg.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10.05pt;margin-top:.55pt;width:43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Mr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" o:allowincell="f" filled="f" stroked="f">
              <v:textbox>
                <w:txbxContent>
                  <w:p w:rsidR="000C681A" w:rsidRPr="009B79F1" w:rsidRDefault="000C681A">
                    <w:pPr>
                      <w:spacing w:line="240" w:lineRule="exact"/>
                    </w:pPr>
                    <w:r w:rsidRPr="009B79F1">
                      <w:rPr>
                        <w:vanish/>
                      </w:rPr>
                      <w:t>Vfg.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D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6B85D39"/>
    <w:multiLevelType w:val="singleLevel"/>
    <w:tmpl w:val="E4D2F7BA"/>
    <w:lvl w:ilvl="0">
      <w:start w:val="2"/>
      <w:numFmt w:val="decimal"/>
      <w:pStyle w:val="Vfg2ff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51C4258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BF"/>
    <w:rsid w:val="0002543A"/>
    <w:rsid w:val="00027873"/>
    <w:rsid w:val="000368CD"/>
    <w:rsid w:val="00037463"/>
    <w:rsid w:val="00050F81"/>
    <w:rsid w:val="000516B4"/>
    <w:rsid w:val="000C681A"/>
    <w:rsid w:val="001116C6"/>
    <w:rsid w:val="00136F6B"/>
    <w:rsid w:val="001A68EA"/>
    <w:rsid w:val="001D21E7"/>
    <w:rsid w:val="001E4D48"/>
    <w:rsid w:val="001E6EF8"/>
    <w:rsid w:val="0020264E"/>
    <w:rsid w:val="00281353"/>
    <w:rsid w:val="002C3C98"/>
    <w:rsid w:val="002D06EE"/>
    <w:rsid w:val="003652C9"/>
    <w:rsid w:val="003D46EB"/>
    <w:rsid w:val="00452C1C"/>
    <w:rsid w:val="00490E25"/>
    <w:rsid w:val="004C1DF4"/>
    <w:rsid w:val="00521A12"/>
    <w:rsid w:val="005A432C"/>
    <w:rsid w:val="005E42B4"/>
    <w:rsid w:val="006275E2"/>
    <w:rsid w:val="006331DD"/>
    <w:rsid w:val="007255B0"/>
    <w:rsid w:val="00777DEF"/>
    <w:rsid w:val="00781458"/>
    <w:rsid w:val="00787D74"/>
    <w:rsid w:val="0084785A"/>
    <w:rsid w:val="008B413B"/>
    <w:rsid w:val="008F567B"/>
    <w:rsid w:val="00994FBD"/>
    <w:rsid w:val="009B79F1"/>
    <w:rsid w:val="009F01E5"/>
    <w:rsid w:val="00A4596E"/>
    <w:rsid w:val="00A91C70"/>
    <w:rsid w:val="00AC7162"/>
    <w:rsid w:val="00B17EBF"/>
    <w:rsid w:val="00B31605"/>
    <w:rsid w:val="00B31ECA"/>
    <w:rsid w:val="00B84CE0"/>
    <w:rsid w:val="00BC0171"/>
    <w:rsid w:val="00C01636"/>
    <w:rsid w:val="00C34C2E"/>
    <w:rsid w:val="00C66000"/>
    <w:rsid w:val="00C73D11"/>
    <w:rsid w:val="00C75F4A"/>
    <w:rsid w:val="00D034BB"/>
    <w:rsid w:val="00D37E18"/>
    <w:rsid w:val="00D56193"/>
    <w:rsid w:val="00E34AAB"/>
    <w:rsid w:val="00E6638C"/>
    <w:rsid w:val="00EF023D"/>
    <w:rsid w:val="00F23A3E"/>
    <w:rsid w:val="00F57921"/>
    <w:rsid w:val="00F64552"/>
    <w:rsid w:val="00FB1CBB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exac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spacing w:line="240" w:lineRule="exact"/>
    </w:pPr>
  </w:style>
  <w:style w:type="paragraph" w:customStyle="1" w:styleId="Adresse">
    <w:name w:val="Adresse"/>
    <w:basedOn w:val="Standard"/>
    <w:pPr>
      <w:spacing w:line="240" w:lineRule="exact"/>
      <w:ind w:right="567"/>
    </w:pPr>
  </w:style>
  <w:style w:type="paragraph" w:customStyle="1" w:styleId="Vfg2ff">
    <w:name w:val="Vfg 2 ff"/>
    <w:basedOn w:val="Standard"/>
    <w:pPr>
      <w:numPr>
        <w:numId w:val="4"/>
      </w:numPr>
      <w:tabs>
        <w:tab w:val="clear" w:pos="360"/>
        <w:tab w:val="num" w:pos="0"/>
      </w:tabs>
      <w:ind w:left="0" w:hanging="369"/>
    </w:pPr>
    <w:rPr>
      <w:vanish/>
    </w:rPr>
  </w:style>
  <w:style w:type="paragraph" w:styleId="Sprechblasentext">
    <w:name w:val="Balloon Text"/>
    <w:basedOn w:val="Standard"/>
    <w:link w:val="SprechblasentextZchn"/>
    <w:rsid w:val="00521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1A1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37E1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7E1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37E18"/>
  </w:style>
  <w:style w:type="paragraph" w:styleId="Kommentarthema">
    <w:name w:val="annotation subject"/>
    <w:basedOn w:val="Kommentartext"/>
    <w:next w:val="Kommentartext"/>
    <w:link w:val="KommentarthemaZchn"/>
    <w:rsid w:val="00D37E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37E18"/>
    <w:rPr>
      <w:b/>
      <w:bCs/>
    </w:rPr>
  </w:style>
  <w:style w:type="character" w:styleId="Hyperlink">
    <w:name w:val="Hyperlink"/>
    <w:basedOn w:val="Absatz-Standardschriftart"/>
    <w:rsid w:val="001E6EF8"/>
    <w:rPr>
      <w:color w:val="0000FF" w:themeColor="hyperlink"/>
      <w:u w:val="single"/>
    </w:rPr>
  </w:style>
  <w:style w:type="table" w:styleId="Tabellenraster">
    <w:name w:val="Table Grid"/>
    <w:basedOn w:val="NormaleTabelle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exac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spacing w:line="240" w:lineRule="exact"/>
    </w:pPr>
  </w:style>
  <w:style w:type="paragraph" w:customStyle="1" w:styleId="Adresse">
    <w:name w:val="Adresse"/>
    <w:basedOn w:val="Standard"/>
    <w:pPr>
      <w:spacing w:line="240" w:lineRule="exact"/>
      <w:ind w:right="567"/>
    </w:pPr>
  </w:style>
  <w:style w:type="paragraph" w:customStyle="1" w:styleId="Vfg2ff">
    <w:name w:val="Vfg 2 ff"/>
    <w:basedOn w:val="Standard"/>
    <w:pPr>
      <w:numPr>
        <w:numId w:val="4"/>
      </w:numPr>
      <w:tabs>
        <w:tab w:val="clear" w:pos="360"/>
        <w:tab w:val="num" w:pos="0"/>
      </w:tabs>
      <w:ind w:left="0" w:hanging="369"/>
    </w:pPr>
    <w:rPr>
      <w:vanish/>
    </w:rPr>
  </w:style>
  <w:style w:type="paragraph" w:styleId="Sprechblasentext">
    <w:name w:val="Balloon Text"/>
    <w:basedOn w:val="Standard"/>
    <w:link w:val="SprechblasentextZchn"/>
    <w:rsid w:val="00521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1A1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37E1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7E1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37E18"/>
  </w:style>
  <w:style w:type="paragraph" w:styleId="Kommentarthema">
    <w:name w:val="annotation subject"/>
    <w:basedOn w:val="Kommentartext"/>
    <w:next w:val="Kommentartext"/>
    <w:link w:val="KommentarthemaZchn"/>
    <w:rsid w:val="00D37E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37E18"/>
    <w:rPr>
      <w:b/>
      <w:bCs/>
    </w:rPr>
  </w:style>
  <w:style w:type="character" w:styleId="Hyperlink">
    <w:name w:val="Hyperlink"/>
    <w:basedOn w:val="Absatz-Standardschriftart"/>
    <w:rsid w:val="001E6EF8"/>
    <w:rPr>
      <w:color w:val="0000FF" w:themeColor="hyperlink"/>
      <w:u w:val="single"/>
    </w:rPr>
  </w:style>
  <w:style w:type="table" w:styleId="Tabellenraster">
    <w:name w:val="Table Grid"/>
    <w:basedOn w:val="NormaleTabelle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.scholl.hukfrns3vc@fragdenstaat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.min\daten\Arbeitsgruppenvorlagen\Berlin\BMEL%20Berl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43F4-0DF2-418B-A1AA-E0F4B985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BMEL Berlin.dotx</Template>
  <TotalTime>0</TotalTime>
  <Pages>1</Pages>
  <Words>150</Words>
  <Characters>1074</Characters>
  <Application>Microsoft Office Word</Application>
  <DocSecurity>4</DocSecurity>
  <Lines>67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BMEL Berlin</vt:lpstr>
    </vt:vector>
  </TitlesOfParts>
  <Company>BMELV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BMEL Berlin</dc:title>
  <dc:creator>Laura Dochow</dc:creator>
  <cp:lastModifiedBy>Herbert, Nicole</cp:lastModifiedBy>
  <cp:revision>2</cp:revision>
  <cp:lastPrinted>2006-12-14T14:20:00Z</cp:lastPrinted>
  <dcterms:created xsi:type="dcterms:W3CDTF">2017-08-10T14:40:00Z</dcterms:created>
  <dcterms:modified xsi:type="dcterms:W3CDTF">2017-08-10T14:40:00Z</dcterms:modified>
</cp:coreProperties>
</file>